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2A2EA" w14:textId="1AB5C179" w:rsidR="00A8558A" w:rsidRPr="00B86085" w:rsidDel="002D7397" w:rsidRDefault="00891D4F" w:rsidP="004B079F">
      <w:pPr>
        <w:pStyle w:val="Titre1"/>
        <w:spacing w:before="0" w:after="0"/>
        <w:rPr>
          <w:del w:id="0" w:author="Marine Dugré" w:date="2021-03-02T13:51:00Z"/>
          <w:lang w:val="en-US"/>
        </w:rPr>
      </w:pPr>
      <w:del w:id="1" w:author="Marine Dugré" w:date="2021-03-02T13:51:00Z">
        <w:r w:rsidRPr="00EB2CBB" w:rsidDel="002D7397">
          <w:rPr>
            <w:lang w:val="en-GB"/>
          </w:rPr>
          <w:delText>Going</w:delText>
        </w:r>
        <w:r w:rsidR="00C20E44" w:rsidRPr="00EB2CBB" w:rsidDel="002D7397">
          <w:rPr>
            <w:lang w:val="en-GB"/>
          </w:rPr>
          <w:delText xml:space="preserve"> abroad</w:delText>
        </w:r>
        <w:r w:rsidR="00A8558A" w:rsidRPr="00B86085" w:rsidDel="002D7397">
          <w:rPr>
            <w:lang w:val="en-US"/>
          </w:rPr>
          <w:delText xml:space="preserve"> </w:delText>
        </w:r>
      </w:del>
    </w:p>
    <w:p w14:paraId="28F0D28F" w14:textId="0C03CD60" w:rsidR="00A8558A" w:rsidRPr="00B86085" w:rsidDel="002D7397" w:rsidRDefault="00C20E44" w:rsidP="004B079F">
      <w:pPr>
        <w:pStyle w:val="Titre2"/>
        <w:spacing w:before="0" w:after="0"/>
        <w:rPr>
          <w:del w:id="2" w:author="Marine Dugré" w:date="2021-03-02T13:51:00Z"/>
          <w:lang w:val="en-US"/>
        </w:rPr>
      </w:pPr>
      <w:del w:id="3" w:author="Marine Dugré" w:date="2021-03-02T13:51:00Z">
        <w:r w:rsidRPr="00EB2CBB" w:rsidDel="002D7397">
          <w:rPr>
            <w:rStyle w:val="lev"/>
            <w:b/>
            <w:bCs/>
            <w:lang w:val="en-GB"/>
          </w:rPr>
          <w:delText>IMPORTANT INFORMATION</w:delText>
        </w:r>
        <w:r w:rsidR="00A8558A" w:rsidRPr="00B86085" w:rsidDel="002D7397">
          <w:rPr>
            <w:lang w:val="en-US"/>
          </w:rPr>
          <w:br/>
          <w:delText> </w:delText>
        </w:r>
      </w:del>
    </w:p>
    <w:p w14:paraId="39CA92D7" w14:textId="1E69E588" w:rsidR="00A8558A" w:rsidRPr="00B86085" w:rsidDel="002D7397" w:rsidRDefault="00C20E44" w:rsidP="004B079F">
      <w:pPr>
        <w:pStyle w:val="NormalWeb"/>
        <w:spacing w:before="0" w:after="0"/>
        <w:rPr>
          <w:del w:id="4" w:author="Marine Dugré" w:date="2021-03-02T13:51:00Z"/>
          <w:lang w:val="en-US"/>
        </w:rPr>
      </w:pPr>
      <w:del w:id="5" w:author="Marine Dugré" w:date="2021-03-02T13:51:00Z">
        <w:r w:rsidRPr="00EB2CBB" w:rsidDel="002D7397">
          <w:rPr>
            <w:rStyle w:val="lev"/>
            <w:lang w:val="en-GB"/>
          </w:rPr>
          <w:delText xml:space="preserve">&gt; When you have found a </w:delText>
        </w:r>
        <w:r w:rsidR="00314103" w:rsidRPr="00EB2CBB" w:rsidDel="002D7397">
          <w:rPr>
            <w:rStyle w:val="lev"/>
            <w:lang w:val="en-GB"/>
          </w:rPr>
          <w:delText>traineeship</w:delText>
        </w:r>
        <w:r w:rsidRPr="00EB2CBB" w:rsidDel="002D7397">
          <w:rPr>
            <w:rStyle w:val="lev"/>
            <w:b w:val="0"/>
            <w:lang w:val="en-GB"/>
          </w:rPr>
          <w:delText xml:space="preserve">, you MUST use the online </w:delText>
        </w:r>
        <w:r w:rsidRPr="00EB2CBB" w:rsidDel="002D7397">
          <w:rPr>
            <w:rStyle w:val="lev"/>
            <w:lang w:val="en-GB"/>
          </w:rPr>
          <w:delText>P-stage tool</w:delText>
        </w:r>
        <w:r w:rsidRPr="00EB2CBB" w:rsidDel="002D7397">
          <w:rPr>
            <w:rStyle w:val="lev"/>
            <w:b w:val="0"/>
            <w:lang w:val="en-GB"/>
          </w:rPr>
          <w:delText>.</w:delText>
        </w:r>
        <w:r w:rsidR="00A8558A" w:rsidRPr="00B86085" w:rsidDel="002D7397">
          <w:rPr>
            <w:lang w:val="en-US"/>
          </w:rPr>
          <w:br/>
        </w:r>
        <w:r w:rsidR="00A8558A" w:rsidRPr="00B86085" w:rsidDel="002D7397">
          <w:rPr>
            <w:lang w:val="en-US"/>
          </w:rPr>
          <w:br/>
        </w:r>
        <w:r w:rsidRPr="00EB2CBB" w:rsidDel="002D7397">
          <w:rPr>
            <w:lang w:val="en-GB"/>
          </w:rPr>
          <w:delText xml:space="preserve">The application is accessible </w:delText>
        </w:r>
        <w:r w:rsidR="00891D4F" w:rsidRPr="00EB2CBB" w:rsidDel="002D7397">
          <w:rPr>
            <w:lang w:val="en-GB"/>
          </w:rPr>
          <w:delText xml:space="preserve">in the </w:delText>
        </w:r>
        <w:r w:rsidR="00B86085" w:rsidRPr="00B86085" w:rsidDel="002D7397">
          <w:rPr>
            <w:lang w:val="en-GB"/>
          </w:rPr>
          <w:delText xml:space="preserve">virtual workplace </w:delText>
        </w:r>
        <w:r w:rsidR="00B86085" w:rsidDel="002D7397">
          <w:rPr>
            <w:lang w:val="en-GB"/>
          </w:rPr>
          <w:delText xml:space="preserve">(ENT) </w:delText>
        </w:r>
        <w:r w:rsidR="00891D4F" w:rsidRPr="00EB2CBB" w:rsidDel="002D7397">
          <w:rPr>
            <w:lang w:val="en-GB"/>
          </w:rPr>
          <w:delText xml:space="preserve">under </w:delText>
        </w:r>
        <w:commentRangeStart w:id="6"/>
        <w:r w:rsidR="00891D4F" w:rsidRPr="00BD596E" w:rsidDel="002D7397">
          <w:rPr>
            <w:lang w:val="en-GB"/>
          </w:rPr>
          <w:delText>Pedagogy</w:delText>
        </w:r>
        <w:r w:rsidRPr="00BD596E" w:rsidDel="002D7397">
          <w:rPr>
            <w:lang w:val="en-GB"/>
          </w:rPr>
          <w:delText xml:space="preserve"> &gt;</w:delText>
        </w:r>
        <w:r w:rsidRPr="00EB2CBB" w:rsidDel="002D7397">
          <w:rPr>
            <w:lang w:val="en-GB"/>
          </w:rPr>
          <w:delText xml:space="preserve"> </w:delText>
        </w:r>
        <w:r w:rsidR="00314103" w:rsidRPr="00EB2CBB" w:rsidDel="002D7397">
          <w:rPr>
            <w:lang w:val="en-GB"/>
          </w:rPr>
          <w:delText>Traineeship</w:delText>
        </w:r>
        <w:r w:rsidRPr="00EB2CBB" w:rsidDel="002D7397">
          <w:rPr>
            <w:lang w:val="en-GB"/>
          </w:rPr>
          <w:delText xml:space="preserve"> </w:delText>
        </w:r>
        <w:commentRangeEnd w:id="6"/>
        <w:r w:rsidR="00B86085" w:rsidDel="002D7397">
          <w:rPr>
            <w:rStyle w:val="Marquedecommentaire"/>
            <w:rFonts w:asciiTheme="minorHAnsi" w:eastAsiaTheme="minorHAnsi" w:hAnsiTheme="minorHAnsi" w:cstheme="minorBidi"/>
            <w:lang w:eastAsia="en-US"/>
          </w:rPr>
          <w:commentReference w:id="6"/>
        </w:r>
        <w:r w:rsidRPr="00EB2CBB" w:rsidDel="002D7397">
          <w:rPr>
            <w:lang w:val="en-GB"/>
          </w:rPr>
          <w:delText xml:space="preserve">via </w:delText>
        </w:r>
        <w:r w:rsidR="00891D4F" w:rsidRPr="00EB2CBB" w:rsidDel="002D7397">
          <w:rPr>
            <w:lang w:val="en-GB"/>
          </w:rPr>
          <w:delText>this link</w:delText>
        </w:r>
        <w:r w:rsidRPr="00EB2CBB" w:rsidDel="002D7397">
          <w:rPr>
            <w:lang w:val="en-GB"/>
          </w:rPr>
          <w:delText>:</w:delText>
        </w:r>
        <w:r w:rsidR="00A8558A" w:rsidRPr="00B86085" w:rsidDel="002D7397">
          <w:rPr>
            <w:lang w:val="en-US"/>
          </w:rPr>
          <w:delText xml:space="preserve"> </w:delText>
        </w:r>
        <w:r w:rsidR="006A0076" w:rsidDel="002D7397">
          <w:fldChar w:fldCharType="begin"/>
        </w:r>
        <w:r w:rsidR="006A0076" w:rsidDel="002D7397">
          <w:delInstrText xml:space="preserve"> HYPERLINK "http://pstage.u-cergy.fr" </w:delInstrText>
        </w:r>
        <w:r w:rsidR="006A0076" w:rsidDel="002D7397">
          <w:fldChar w:fldCharType="separate"/>
        </w:r>
        <w:r w:rsidR="00A8558A" w:rsidRPr="00B86085" w:rsidDel="002D7397">
          <w:rPr>
            <w:rStyle w:val="Lienhypertexte"/>
            <w:lang w:val="en-US"/>
          </w:rPr>
          <w:delText>http://pstage.u-cergy.fr.</w:delText>
        </w:r>
        <w:r w:rsidR="006A0076" w:rsidDel="002D7397">
          <w:rPr>
            <w:rStyle w:val="Lienhypertexte"/>
            <w:lang w:val="en-US"/>
          </w:rPr>
          <w:fldChar w:fldCharType="end"/>
        </w:r>
        <w:r w:rsidR="00891D4F" w:rsidRPr="00EB2CBB" w:rsidDel="002D7397">
          <w:rPr>
            <w:lang w:val="en-GB"/>
          </w:rPr>
          <w:br/>
        </w:r>
        <w:r w:rsidR="00891D4F" w:rsidRPr="00EB2CBB" w:rsidDel="002D7397">
          <w:rPr>
            <w:lang w:val="en-GB"/>
          </w:rPr>
          <w:br/>
          <w:delText xml:space="preserve">You create your </w:delText>
        </w:r>
        <w:r w:rsidR="00314103" w:rsidRPr="00EB2CBB" w:rsidDel="002D7397">
          <w:rPr>
            <w:lang w:val="en-GB"/>
          </w:rPr>
          <w:delText>traineeship</w:delText>
        </w:r>
        <w:r w:rsidR="00891D4F" w:rsidRPr="00EB2CBB" w:rsidDel="002D7397">
          <w:rPr>
            <w:lang w:val="en-GB"/>
          </w:rPr>
          <w:delText xml:space="preserve"> summary and send it to your </w:delText>
        </w:r>
        <w:commentRangeStart w:id="7"/>
        <w:r w:rsidR="00EB2CBB" w:rsidRPr="00EB2CBB" w:rsidDel="002D7397">
          <w:rPr>
            <w:lang w:val="en-GB"/>
          </w:rPr>
          <w:delText>referent teacher</w:delText>
        </w:r>
        <w:r w:rsidR="00891D4F" w:rsidRPr="00EB2CBB" w:rsidDel="002D7397">
          <w:rPr>
            <w:lang w:val="en-GB"/>
          </w:rPr>
          <w:delText xml:space="preserve"> </w:delText>
        </w:r>
        <w:commentRangeEnd w:id="7"/>
        <w:r w:rsidR="00B86085" w:rsidDel="002D7397">
          <w:rPr>
            <w:rStyle w:val="Marquedecommentaire"/>
            <w:rFonts w:asciiTheme="minorHAnsi" w:eastAsiaTheme="minorHAnsi" w:hAnsiTheme="minorHAnsi" w:cstheme="minorBidi"/>
            <w:lang w:eastAsia="en-US"/>
          </w:rPr>
          <w:commentReference w:id="7"/>
        </w:r>
        <w:r w:rsidR="00891D4F" w:rsidRPr="00EB2CBB" w:rsidDel="002D7397">
          <w:rPr>
            <w:lang w:val="en-GB"/>
          </w:rPr>
          <w:delText xml:space="preserve">and your secretary for </w:delText>
        </w:r>
        <w:r w:rsidR="00EB2CBB" w:rsidRPr="00EB2CBB" w:rsidDel="002D7397">
          <w:rPr>
            <w:lang w:val="en-GB"/>
          </w:rPr>
          <w:delText>educational</w:delText>
        </w:r>
        <w:r w:rsidR="00891D4F" w:rsidRPr="00EB2CBB" w:rsidDel="002D7397">
          <w:rPr>
            <w:lang w:val="en-GB"/>
          </w:rPr>
          <w:delText xml:space="preserve"> validation. The secretary then sends the summary by email to the </w:delText>
        </w:r>
        <w:r w:rsidR="00B86085" w:rsidRPr="00B86085" w:rsidDel="002D7397">
          <w:rPr>
            <w:lang w:val="en-GB"/>
          </w:rPr>
          <w:delText xml:space="preserve">International Cooperation Office </w:delText>
        </w:r>
        <w:r w:rsidR="00891D4F" w:rsidRPr="00EB2CBB" w:rsidDel="002D7397">
          <w:rPr>
            <w:lang w:val="en-GB"/>
          </w:rPr>
          <w:delText>for the attention of Ms Anissa ABBAS (</w:delText>
        </w:r>
        <w:r w:rsidR="006A0076" w:rsidDel="002D7397">
          <w:fldChar w:fldCharType="begin"/>
        </w:r>
        <w:r w:rsidR="006A0076" w:rsidRPr="002D7397" w:rsidDel="002D7397">
          <w:rPr>
            <w:lang w:val="en-US"/>
            <w:rPrChange w:id="8" w:author="Marine Dugré" w:date="2021-03-02T13:46:00Z">
              <w:rPr/>
            </w:rPrChange>
          </w:rPr>
          <w:delInstrText xml:space="preserve"> HYPERLINK "mailto:anissa%2Eabbas%40cyu%2Efr" </w:delInstrText>
        </w:r>
        <w:r w:rsidR="006A0076" w:rsidDel="002D7397">
          <w:fldChar w:fldCharType="separate"/>
        </w:r>
        <w:r w:rsidR="00891D4F" w:rsidRPr="00EB2CBB" w:rsidDel="002D7397">
          <w:rPr>
            <w:rStyle w:val="Lienhypertexte"/>
            <w:lang w:val="en-GB"/>
          </w:rPr>
          <w:delText>anissa.abbas@cyu.fr</w:delText>
        </w:r>
        <w:r w:rsidR="006A0076" w:rsidDel="002D7397">
          <w:rPr>
            <w:rStyle w:val="Lienhypertexte"/>
            <w:lang w:val="en-GB"/>
          </w:rPr>
          <w:fldChar w:fldCharType="end"/>
        </w:r>
        <w:r w:rsidR="00891D4F" w:rsidRPr="00EB2CBB" w:rsidDel="002D7397">
          <w:rPr>
            <w:lang w:val="en-GB"/>
          </w:rPr>
          <w:delText>).</w:delText>
        </w:r>
        <w:r w:rsidR="00A8558A" w:rsidRPr="00B86085" w:rsidDel="002D7397">
          <w:rPr>
            <w:lang w:val="en-US"/>
          </w:rPr>
          <w:br/>
        </w:r>
        <w:r w:rsidR="00A8558A" w:rsidRPr="00B86085" w:rsidDel="002D7397">
          <w:rPr>
            <w:lang w:val="en-US"/>
          </w:rPr>
          <w:br/>
        </w:r>
        <w:r w:rsidR="00A8558A" w:rsidRPr="00B86085" w:rsidDel="002D7397">
          <w:rPr>
            <w:lang w:val="en-US"/>
          </w:rPr>
          <w:br/>
        </w:r>
        <w:r w:rsidR="00363CB6" w:rsidRPr="00EB2CBB" w:rsidDel="002D7397">
          <w:rPr>
            <w:rStyle w:val="lev"/>
            <w:lang w:val="en-GB"/>
          </w:rPr>
          <w:delText xml:space="preserve">&gt; </w:delText>
        </w:r>
        <w:r w:rsidR="00586018" w:rsidRPr="00EB2CBB" w:rsidDel="002D7397">
          <w:rPr>
            <w:rStyle w:val="lev"/>
            <w:lang w:val="en-GB"/>
          </w:rPr>
          <w:delText xml:space="preserve">For </w:delText>
        </w:r>
        <w:r w:rsidR="00314103" w:rsidRPr="00EB2CBB" w:rsidDel="002D7397">
          <w:rPr>
            <w:rStyle w:val="lev"/>
            <w:lang w:val="en-GB"/>
          </w:rPr>
          <w:delText>traineeship</w:delText>
        </w:r>
        <w:r w:rsidR="00586018" w:rsidRPr="00EB2CBB" w:rsidDel="002D7397">
          <w:rPr>
            <w:rStyle w:val="lev"/>
            <w:lang w:val="en-GB"/>
          </w:rPr>
          <w:delText xml:space="preserve"> mobility in</w:delText>
        </w:r>
        <w:r w:rsidR="00363CB6" w:rsidRPr="00EB2CBB" w:rsidDel="002D7397">
          <w:rPr>
            <w:rStyle w:val="lev"/>
            <w:lang w:val="en-GB"/>
          </w:rPr>
          <w:delText xml:space="preserve"> Europe</w:delText>
        </w:r>
        <w:r w:rsidR="00092564" w:rsidRPr="00EB2CBB" w:rsidDel="002D7397">
          <w:rPr>
            <w:lang w:val="en-GB"/>
          </w:rPr>
          <w:delText>, the</w:delText>
        </w:r>
        <w:r w:rsidR="00586018" w:rsidRPr="00EB2CBB" w:rsidDel="002D7397">
          <w:rPr>
            <w:lang w:val="en-GB"/>
          </w:rPr>
          <w:delText xml:space="preserve"> </w:delText>
        </w:r>
        <w:r w:rsidR="00B86085" w:rsidRPr="00B86085" w:rsidDel="002D7397">
          <w:rPr>
            <w:lang w:val="en-GB"/>
          </w:rPr>
          <w:delText xml:space="preserve">International Cooperation Office </w:delText>
        </w:r>
        <w:r w:rsidR="00092564" w:rsidRPr="00EB2CBB" w:rsidDel="002D7397">
          <w:rPr>
            <w:lang w:val="en-GB"/>
          </w:rPr>
          <w:delText>automatically gives its approval</w:delText>
        </w:r>
        <w:r w:rsidR="00363CB6" w:rsidRPr="00EB2CBB" w:rsidDel="002D7397">
          <w:rPr>
            <w:lang w:val="en-GB"/>
          </w:rPr>
          <w:delText xml:space="preserve">, </w:delText>
        </w:r>
        <w:r w:rsidR="00092564" w:rsidRPr="00EB2CBB" w:rsidDel="002D7397">
          <w:rPr>
            <w:lang w:val="en-GB"/>
          </w:rPr>
          <w:delText>unless the host country closes its borders because of</w:delText>
        </w:r>
        <w:r w:rsidR="00BD596E" w:rsidDel="002D7397">
          <w:rPr>
            <w:lang w:val="en-GB"/>
          </w:rPr>
          <w:delText xml:space="preserve"> COVID</w:delText>
        </w:r>
        <w:r w:rsidR="00363CB6" w:rsidRPr="00EB2CBB" w:rsidDel="002D7397">
          <w:rPr>
            <w:lang w:val="en-GB"/>
          </w:rPr>
          <w:delText xml:space="preserve"> </w:delText>
        </w:r>
        <w:r w:rsidR="00092564" w:rsidRPr="00EB2CBB" w:rsidDel="002D7397">
          <w:rPr>
            <w:lang w:val="en-GB"/>
          </w:rPr>
          <w:delText>or other reasons</w:delText>
        </w:r>
        <w:r w:rsidR="00363CB6" w:rsidRPr="00EB2CBB" w:rsidDel="002D7397">
          <w:rPr>
            <w:lang w:val="en-GB"/>
          </w:rPr>
          <w:delText>.</w:delText>
        </w:r>
        <w:r w:rsidR="00A8558A" w:rsidRPr="00B86085" w:rsidDel="002D7397">
          <w:rPr>
            <w:lang w:val="en-US"/>
          </w:rPr>
          <w:br/>
        </w:r>
        <w:r w:rsidR="00A8558A" w:rsidRPr="00B86085" w:rsidDel="002D7397">
          <w:rPr>
            <w:lang w:val="en-US"/>
          </w:rPr>
          <w:br/>
        </w:r>
        <w:r w:rsidR="00092564" w:rsidRPr="00EB2CBB" w:rsidDel="002D7397">
          <w:rPr>
            <w:rStyle w:val="lev"/>
            <w:lang w:val="en-GB"/>
          </w:rPr>
          <w:delText xml:space="preserve">&gt; For </w:delText>
        </w:r>
        <w:r w:rsidR="00EB2CBB" w:rsidRPr="00EB2CBB" w:rsidDel="002D7397">
          <w:rPr>
            <w:rStyle w:val="lev"/>
            <w:lang w:val="en-GB"/>
          </w:rPr>
          <w:delText>traineeship</w:delText>
        </w:r>
        <w:r w:rsidR="00092564" w:rsidRPr="00EB2CBB" w:rsidDel="002D7397">
          <w:rPr>
            <w:rStyle w:val="lev"/>
            <w:lang w:val="en-GB"/>
          </w:rPr>
          <w:delText xml:space="preserve"> mobility outside of Europe</w:delText>
        </w:r>
        <w:r w:rsidR="00092564" w:rsidRPr="00EB2CBB" w:rsidDel="002D7397">
          <w:rPr>
            <w:lang w:val="en-GB"/>
          </w:rPr>
          <w:delText xml:space="preserve">, the </w:delText>
        </w:r>
        <w:r w:rsidR="00B86085" w:rsidRPr="00B86085" w:rsidDel="002D7397">
          <w:rPr>
            <w:lang w:val="en-GB"/>
          </w:rPr>
          <w:delText xml:space="preserve">International Cooperation Office </w:delText>
        </w:r>
        <w:r w:rsidR="00092564" w:rsidRPr="00EB2CBB" w:rsidDel="002D7397">
          <w:rPr>
            <w:lang w:val="en-GB"/>
          </w:rPr>
          <w:delText>may refuse.</w:delText>
        </w:r>
        <w:r w:rsidR="00A8558A" w:rsidRPr="00B86085" w:rsidDel="002D7397">
          <w:rPr>
            <w:lang w:val="en-US"/>
          </w:rPr>
          <w:delText xml:space="preserve"> </w:delText>
        </w:r>
        <w:r w:rsidR="00092564" w:rsidRPr="00EB2CBB" w:rsidDel="002D7397">
          <w:rPr>
            <w:lang w:val="en-GB"/>
          </w:rPr>
          <w:delText>This is entirely dependent upon the recommendations announced in the “</w:delText>
        </w:r>
        <w:r w:rsidR="00B86085" w:rsidDel="002D7397">
          <w:rPr>
            <w:lang w:val="en-GB"/>
          </w:rPr>
          <w:delText xml:space="preserve">Country files” </w:delText>
        </w:r>
        <w:r w:rsidR="00092564" w:rsidRPr="00EB2CBB" w:rsidDel="002D7397">
          <w:rPr>
            <w:lang w:val="en-GB"/>
          </w:rPr>
          <w:delText>section of the</w:delText>
        </w:r>
        <w:r w:rsidR="00327109" w:rsidRPr="00EB2CBB" w:rsidDel="002D7397">
          <w:rPr>
            <w:lang w:val="en-GB"/>
          </w:rPr>
          <w:delText xml:space="preserve"> website of the</w:delText>
        </w:r>
        <w:r w:rsidR="00092564" w:rsidRPr="00EB2CBB" w:rsidDel="002D7397">
          <w:rPr>
            <w:lang w:val="en-GB"/>
          </w:rPr>
          <w:delText xml:space="preserve"> French Ministry of Foreign Affairs (</w:delText>
        </w:r>
        <w:r w:rsidR="00092564" w:rsidRPr="00EB2CBB" w:rsidDel="002D7397">
          <w:rPr>
            <w:i/>
            <w:lang w:val="en-GB"/>
          </w:rPr>
          <w:delText>Ministère des affaires étrangères</w:delText>
        </w:r>
        <w:r w:rsidR="00092564" w:rsidRPr="00EB2CBB" w:rsidDel="002D7397">
          <w:rPr>
            <w:lang w:val="en-GB"/>
          </w:rPr>
          <w:delText>).</w:delText>
        </w:r>
      </w:del>
    </w:p>
    <w:p w14:paraId="2B70023F" w14:textId="3EF88C90" w:rsidR="00A8558A" w:rsidDel="002D7397" w:rsidRDefault="00B86085" w:rsidP="00EB2CBB">
      <w:pPr>
        <w:pStyle w:val="Titre2"/>
        <w:rPr>
          <w:del w:id="9" w:author="Marine Dugré" w:date="2021-03-02T13:56:00Z"/>
        </w:rPr>
      </w:pPr>
      <w:del w:id="10" w:author="Marine Dugré" w:date="2021-03-02T13:56:00Z">
        <w:r w:rsidRPr="00EB2CBB" w:rsidDel="002D7397">
          <w:rPr>
            <w:rStyle w:val="lev"/>
            <w:b/>
            <w:bCs/>
            <w:lang w:val="en-GB"/>
          </w:rPr>
          <w:delText xml:space="preserve">International Cooperation </w:delText>
        </w:r>
        <w:r w:rsidDel="002D7397">
          <w:rPr>
            <w:rStyle w:val="lev"/>
            <w:b/>
            <w:bCs/>
            <w:lang w:val="en-GB"/>
          </w:rPr>
          <w:delText>Office</w:delText>
        </w:r>
        <w:r w:rsidRPr="00EB2CBB" w:rsidDel="002D7397">
          <w:rPr>
            <w:rStyle w:val="lev"/>
            <w:b/>
            <w:bCs/>
            <w:lang w:val="en-GB"/>
          </w:rPr>
          <w:delText xml:space="preserve"> </w:delText>
        </w:r>
        <w:r w:rsidR="00327109" w:rsidRPr="00EB2CBB" w:rsidDel="002D7397">
          <w:rPr>
            <w:rStyle w:val="lev"/>
            <w:b/>
            <w:bCs/>
            <w:lang w:val="en-GB"/>
          </w:rPr>
          <w:delText>News</w:delText>
        </w:r>
      </w:del>
    </w:p>
    <w:p w14:paraId="08B24763" w14:textId="3A406DA5" w:rsidR="00A8558A" w:rsidRPr="00B86085" w:rsidDel="002D7397" w:rsidRDefault="00327109" w:rsidP="00EB2CBB">
      <w:pPr>
        <w:numPr>
          <w:ilvl w:val="0"/>
          <w:numId w:val="26"/>
        </w:numPr>
        <w:spacing w:before="100" w:beforeAutospacing="1" w:after="100" w:afterAutospacing="1" w:line="240" w:lineRule="auto"/>
        <w:rPr>
          <w:del w:id="11" w:author="Marine Dugré" w:date="2021-03-02T13:56:00Z"/>
          <w:lang w:val="en-US"/>
        </w:rPr>
      </w:pPr>
      <w:del w:id="12" w:author="Marine Dugré" w:date="2021-03-02T13:56:00Z">
        <w:r w:rsidRPr="00EB2CBB" w:rsidDel="002D7397">
          <w:rPr>
            <w:lang w:val="en-GB"/>
          </w:rPr>
          <w:delText>UK: new points-based immigration system for students</w:delText>
        </w:r>
        <w:r w:rsidRPr="00B86085" w:rsidDel="002D7397">
          <w:rPr>
            <w:lang w:val="en-US"/>
          </w:rPr>
          <w:delText xml:space="preserve"> </w:delText>
        </w:r>
      </w:del>
    </w:p>
    <w:p w14:paraId="77D904B1" w14:textId="193CC6AA" w:rsidR="00A8558A" w:rsidRPr="00B86085" w:rsidDel="002D7397" w:rsidRDefault="002D65A8" w:rsidP="002D65A8">
      <w:pPr>
        <w:numPr>
          <w:ilvl w:val="0"/>
          <w:numId w:val="26"/>
        </w:numPr>
        <w:spacing w:beforeAutospacing="1" w:after="0" w:afterAutospacing="1" w:line="240" w:lineRule="auto"/>
        <w:rPr>
          <w:del w:id="13" w:author="Marine Dugré" w:date="2021-03-02T13:56:00Z"/>
          <w:lang w:val="en-US"/>
        </w:rPr>
      </w:pPr>
      <w:del w:id="14" w:author="Marine Dugré" w:date="2021-03-02T13:56:00Z">
        <w:r w:rsidRPr="00EB2CBB" w:rsidDel="002D7397">
          <w:rPr>
            <w:lang w:val="en-GB"/>
          </w:rPr>
          <w:delText xml:space="preserve">Table of IR coordinators and </w:delText>
        </w:r>
        <w:r w:rsidR="00EB2CBB" w:rsidRPr="00EB2CBB" w:rsidDel="002D7397">
          <w:rPr>
            <w:lang w:val="en-GB"/>
          </w:rPr>
          <w:delText xml:space="preserve">referents </w:delText>
        </w:r>
        <w:r w:rsidRPr="00EB2CBB" w:rsidDel="002D7397">
          <w:rPr>
            <w:lang w:val="en-GB"/>
          </w:rPr>
          <w:delText xml:space="preserve">by </w:delText>
        </w:r>
        <w:r w:rsidR="00EB2CBB" w:rsidRPr="00EB2CBB" w:rsidDel="002D7397">
          <w:rPr>
            <w:lang w:val="en-GB"/>
          </w:rPr>
          <w:delText>department</w:delText>
        </w:r>
      </w:del>
    </w:p>
    <w:p w14:paraId="5B96036B" w14:textId="5BB376FD" w:rsidR="00A8558A" w:rsidRPr="00B86085" w:rsidDel="002D7397" w:rsidRDefault="00A8558A" w:rsidP="00A8558A">
      <w:pPr>
        <w:spacing w:after="0"/>
        <w:rPr>
          <w:del w:id="15" w:author="Marine Dugré" w:date="2021-03-02T13:56:00Z"/>
          <w:lang w:val="en-US"/>
        </w:rPr>
      </w:pPr>
      <w:del w:id="16" w:author="Marine Dugré" w:date="2021-03-02T14:03:00Z">
        <w:r w:rsidRPr="00B86085" w:rsidDel="004A7F17">
          <w:rPr>
            <w:lang w:val="en-US"/>
          </w:rPr>
          <w:delText xml:space="preserve">  </w:delText>
        </w:r>
      </w:del>
    </w:p>
    <w:p w14:paraId="268771E4" w14:textId="62F76F57" w:rsidR="002D65A8" w:rsidRPr="008745CF" w:rsidDel="002D7397" w:rsidRDefault="002D65A8" w:rsidP="002D7397">
      <w:pPr>
        <w:spacing w:after="0"/>
        <w:rPr>
          <w:del w:id="17" w:author="Marine Dugré" w:date="2021-03-02T13:58:00Z"/>
          <w:rStyle w:val="Lienhypertexte"/>
          <w:lang w:val="en-US"/>
        </w:rPr>
        <w:pPrChange w:id="18" w:author="Marine Dugré" w:date="2021-03-02T13:58:00Z">
          <w:pPr>
            <w:numPr>
              <w:numId w:val="27"/>
            </w:numPr>
            <w:tabs>
              <w:tab w:val="num" w:pos="720"/>
            </w:tabs>
            <w:spacing w:before="100" w:beforeAutospacing="1" w:after="100" w:afterAutospacing="1" w:line="240" w:lineRule="auto"/>
            <w:ind w:left="720" w:hanging="360"/>
          </w:pPr>
        </w:pPrChange>
      </w:pPr>
      <w:del w:id="19" w:author="Marine Dugré" w:date="2021-03-02T13:58:00Z">
        <w:r w:rsidRPr="00EB2CBB" w:rsidDel="002D7397">
          <w:rPr>
            <w:rStyle w:val="lev"/>
            <w:lang w:val="en-GB"/>
          </w:rPr>
          <w:delText>Useful documents for preparing Moveon applications</w:delText>
        </w:r>
      </w:del>
    </w:p>
    <w:p w14:paraId="35290408" w14:textId="77812725" w:rsidR="00A8558A" w:rsidDel="002D7397" w:rsidRDefault="002D65A8" w:rsidP="002D7397">
      <w:pPr>
        <w:spacing w:after="0"/>
        <w:rPr>
          <w:del w:id="20" w:author="Marine Dugré" w:date="2021-03-02T13:58:00Z"/>
        </w:rPr>
        <w:pPrChange w:id="21" w:author="Marine Dugré" w:date="2021-03-02T13:58:00Z">
          <w:pPr>
            <w:numPr>
              <w:numId w:val="27"/>
            </w:numPr>
            <w:tabs>
              <w:tab w:val="num" w:pos="720"/>
            </w:tabs>
            <w:spacing w:before="100" w:beforeAutospacing="1" w:after="100" w:afterAutospacing="1" w:line="240" w:lineRule="auto"/>
            <w:ind w:left="720" w:hanging="360"/>
          </w:pPr>
        </w:pPrChange>
      </w:pPr>
      <w:del w:id="22" w:author="Marine Dugré" w:date="2021-03-02T13:58:00Z">
        <w:r w:rsidRPr="00EB2CBB" w:rsidDel="002D7397">
          <w:rPr>
            <w:lang w:val="en-GB"/>
          </w:rPr>
          <w:delText>Formal declaration</w:delText>
        </w:r>
      </w:del>
    </w:p>
    <w:p w14:paraId="04A4630A" w14:textId="783B2640" w:rsidR="00314103" w:rsidRPr="00B86085" w:rsidDel="002D7397" w:rsidRDefault="007466A1" w:rsidP="002D7397">
      <w:pPr>
        <w:spacing w:after="0"/>
        <w:rPr>
          <w:del w:id="23" w:author="Marine Dugré" w:date="2021-03-02T13:58:00Z"/>
          <w:lang w:val="en-US"/>
        </w:rPr>
        <w:pPrChange w:id="24" w:author="Marine Dugré" w:date="2021-03-02T13:58:00Z">
          <w:pPr>
            <w:numPr>
              <w:numId w:val="27"/>
            </w:numPr>
            <w:tabs>
              <w:tab w:val="num" w:pos="720"/>
            </w:tabs>
            <w:spacing w:beforeAutospacing="1" w:after="0" w:afterAutospacing="1" w:line="240" w:lineRule="auto"/>
            <w:ind w:left="720" w:hanging="360"/>
          </w:pPr>
        </w:pPrChange>
      </w:pPr>
      <w:del w:id="25" w:author="Marine Dugré" w:date="2021-03-02T13:58:00Z">
        <w:r w:rsidRPr="00EB2CBB" w:rsidDel="002D7397">
          <w:rPr>
            <w:lang w:val="en-GB"/>
          </w:rPr>
          <w:delText>Learning Agreement for outside of Europe</w:delText>
        </w:r>
      </w:del>
    </w:p>
    <w:p w14:paraId="3178270A" w14:textId="08FBC028" w:rsidR="00A8558A" w:rsidRPr="00B86085" w:rsidDel="004A7F17" w:rsidRDefault="00314103" w:rsidP="002D7397">
      <w:pPr>
        <w:spacing w:after="0"/>
        <w:rPr>
          <w:del w:id="26" w:author="Marine Dugré" w:date="2021-03-02T14:03:00Z"/>
          <w:lang w:val="en-US"/>
        </w:rPr>
        <w:pPrChange w:id="27" w:author="Marine Dugré" w:date="2021-03-02T13:58:00Z">
          <w:pPr>
            <w:numPr>
              <w:numId w:val="27"/>
            </w:numPr>
            <w:tabs>
              <w:tab w:val="num" w:pos="720"/>
            </w:tabs>
            <w:spacing w:before="100" w:beforeAutospacing="1" w:after="100" w:afterAutospacing="1" w:line="240" w:lineRule="auto"/>
            <w:ind w:left="720" w:hanging="360"/>
          </w:pPr>
        </w:pPrChange>
      </w:pPr>
      <w:del w:id="28" w:author="Marine Dugré" w:date="2021-03-02T14:03:00Z">
        <w:r w:rsidRPr="00EB2CBB" w:rsidDel="004A7F17">
          <w:rPr>
            <w:lang w:val="en-GB"/>
          </w:rPr>
          <w:delText xml:space="preserve">Erasmus + traineeship mobility kit </w:delText>
        </w:r>
        <w:r w:rsidR="002D65A8" w:rsidRPr="00EB2CBB" w:rsidDel="004A7F17">
          <w:rPr>
            <w:u w:val="single"/>
            <w:lang w:val="en-GB"/>
          </w:rPr>
          <w:delText>before departure</w:delText>
        </w:r>
        <w:r w:rsidR="002D65A8" w:rsidRPr="00EB2CBB" w:rsidDel="004A7F17">
          <w:rPr>
            <w:lang w:val="en-GB"/>
          </w:rPr>
          <w:delText xml:space="preserve"> / </w:delText>
        </w:r>
        <w:r w:rsidR="002D65A8" w:rsidRPr="00EB2CBB" w:rsidDel="004A7F17">
          <w:rPr>
            <w:u w:val="single"/>
            <w:lang w:val="en-GB"/>
          </w:rPr>
          <w:delText xml:space="preserve">during </w:delText>
        </w:r>
        <w:r w:rsidRPr="00EB2CBB" w:rsidDel="004A7F17">
          <w:rPr>
            <w:u w:val="single"/>
            <w:lang w:val="en-GB"/>
          </w:rPr>
          <w:delText xml:space="preserve">the </w:delText>
        </w:r>
        <w:r w:rsidR="002D65A8" w:rsidRPr="00EB2CBB" w:rsidDel="004A7F17">
          <w:rPr>
            <w:u w:val="single"/>
            <w:lang w:val="en-GB"/>
          </w:rPr>
          <w:delText>mobility</w:delText>
        </w:r>
        <w:r w:rsidR="002D65A8" w:rsidRPr="00EB2CBB" w:rsidDel="004A7F17">
          <w:rPr>
            <w:lang w:val="en-GB"/>
          </w:rPr>
          <w:delText xml:space="preserve"> / </w:delText>
        </w:r>
        <w:r w:rsidR="002D65A8" w:rsidRPr="00EB2CBB" w:rsidDel="004A7F17">
          <w:rPr>
            <w:u w:val="single"/>
            <w:lang w:val="en-GB"/>
          </w:rPr>
          <w:delText xml:space="preserve">after </w:delText>
        </w:r>
        <w:r w:rsidRPr="00EB2CBB" w:rsidDel="004A7F17">
          <w:rPr>
            <w:u w:val="single"/>
            <w:lang w:val="en-GB"/>
          </w:rPr>
          <w:delText xml:space="preserve">the </w:delText>
        </w:r>
        <w:r w:rsidR="002D65A8" w:rsidRPr="00EB2CBB" w:rsidDel="004A7F17">
          <w:rPr>
            <w:u w:val="single"/>
            <w:lang w:val="en-GB"/>
          </w:rPr>
          <w:delText>mobility</w:delText>
        </w:r>
      </w:del>
    </w:p>
    <w:p w14:paraId="339A617C" w14:textId="361209ED" w:rsidR="00A8558A" w:rsidDel="004A7F17" w:rsidRDefault="007466A1" w:rsidP="00EB2CBB">
      <w:pPr>
        <w:numPr>
          <w:ilvl w:val="0"/>
          <w:numId w:val="27"/>
        </w:numPr>
        <w:spacing w:before="100" w:beforeAutospacing="1" w:after="100" w:afterAutospacing="1" w:line="240" w:lineRule="auto"/>
        <w:rPr>
          <w:del w:id="29" w:author="Marine Dugré" w:date="2021-03-02T14:03:00Z"/>
        </w:rPr>
      </w:pPr>
      <w:del w:id="30" w:author="Marine Dugré" w:date="2021-03-02T14:03:00Z">
        <w:r w:rsidRPr="00EB2CBB" w:rsidDel="004A7F17">
          <w:rPr>
            <w:lang w:val="en-GB"/>
          </w:rPr>
          <w:delText>Ariane System</w:delText>
        </w:r>
      </w:del>
    </w:p>
    <w:p w14:paraId="7B7C23BF" w14:textId="21AA0D8A" w:rsidR="00A8558A" w:rsidDel="004A7F17" w:rsidRDefault="007466A1" w:rsidP="00EB2CBB">
      <w:pPr>
        <w:numPr>
          <w:ilvl w:val="0"/>
          <w:numId w:val="27"/>
        </w:numPr>
        <w:spacing w:before="100" w:beforeAutospacing="1" w:after="100" w:afterAutospacing="1" w:line="240" w:lineRule="auto"/>
        <w:rPr>
          <w:del w:id="31" w:author="Marine Dugré" w:date="2021-03-02T14:03:00Z"/>
        </w:rPr>
      </w:pPr>
      <w:del w:id="32" w:author="Marine Dugré" w:date="2021-03-02T14:03:00Z">
        <w:r w:rsidRPr="00EB2CBB" w:rsidDel="004A7F17">
          <w:rPr>
            <w:lang w:val="en-GB"/>
          </w:rPr>
          <w:delText>Québec social security form</w:delText>
        </w:r>
      </w:del>
    </w:p>
    <w:p w14:paraId="5EE5881F" w14:textId="1F7FCE12" w:rsidR="00A8558A" w:rsidRPr="00B86085" w:rsidDel="004A7F17" w:rsidRDefault="00DC4A75" w:rsidP="00DC4A75">
      <w:pPr>
        <w:numPr>
          <w:ilvl w:val="0"/>
          <w:numId w:val="27"/>
        </w:numPr>
        <w:spacing w:beforeAutospacing="1" w:after="0" w:afterAutospacing="1" w:line="240" w:lineRule="auto"/>
        <w:rPr>
          <w:del w:id="33" w:author="Marine Dugré" w:date="2021-03-02T14:03:00Z"/>
          <w:lang w:val="en-US"/>
        </w:rPr>
      </w:pPr>
      <w:del w:id="34" w:author="Marine Dugré" w:date="2021-03-02T14:03:00Z">
        <w:r w:rsidRPr="00EB2CBB" w:rsidDel="004A7F17">
          <w:rPr>
            <w:lang w:val="en-GB"/>
          </w:rPr>
          <w:delText>Request a</w:delText>
        </w:r>
        <w:r w:rsidR="007E5A95" w:rsidRPr="00EB2CBB" w:rsidDel="004A7F17">
          <w:rPr>
            <w:lang w:val="en-GB"/>
          </w:rPr>
          <w:delText xml:space="preserve"> payment to</w:delText>
        </w:r>
        <w:r w:rsidRPr="00EB2CBB" w:rsidDel="004A7F17">
          <w:rPr>
            <w:lang w:val="en-GB"/>
          </w:rPr>
          <w:delText xml:space="preserve"> your bank account </w:delText>
        </w:r>
      </w:del>
    </w:p>
    <w:p w14:paraId="26A3E754" w14:textId="5DAC1054" w:rsidR="00A8558A" w:rsidRPr="00B86085" w:rsidDel="004A7F17" w:rsidRDefault="00334439" w:rsidP="00EB2CBB">
      <w:pPr>
        <w:pStyle w:val="NormalWeb"/>
        <w:ind w:left="720"/>
        <w:rPr>
          <w:del w:id="35" w:author="Marine Dugré" w:date="2021-03-02T14:07:00Z"/>
          <w:lang w:val="en-US"/>
        </w:rPr>
      </w:pPr>
      <w:del w:id="36" w:author="Marine Dugré" w:date="2021-03-02T14:07:00Z">
        <w:r w:rsidRPr="00EB2CBB" w:rsidDel="004A7F17">
          <w:rPr>
            <w:lang w:val="en-GB"/>
          </w:rPr>
          <w:delText xml:space="preserve">Do you wish to </w:delText>
        </w:r>
        <w:r w:rsidR="007B44AB" w:rsidRPr="00EB2CBB" w:rsidDel="004A7F17">
          <w:rPr>
            <w:lang w:val="en-GB"/>
          </w:rPr>
          <w:delText>pursue</w:delText>
        </w:r>
        <w:r w:rsidRPr="00EB2CBB" w:rsidDel="004A7F17">
          <w:rPr>
            <w:lang w:val="en-GB"/>
          </w:rPr>
          <w:delText xml:space="preserve"> a part of your studies abroad or </w:delText>
        </w:r>
        <w:r w:rsidR="007B44AB" w:rsidRPr="00EB2CBB" w:rsidDel="004A7F17">
          <w:rPr>
            <w:lang w:val="en-GB"/>
          </w:rPr>
          <w:delText>undertake</w:delText>
        </w:r>
        <w:r w:rsidRPr="00EB2CBB" w:rsidDel="004A7F17">
          <w:rPr>
            <w:lang w:val="en-GB"/>
          </w:rPr>
          <w:delText xml:space="preserve"> a traineeship in another country?</w:delText>
        </w:r>
        <w:r w:rsidR="00A8558A" w:rsidRPr="00B86085" w:rsidDel="004A7F17">
          <w:rPr>
            <w:lang w:val="en-US"/>
          </w:rPr>
          <w:br/>
        </w:r>
        <w:r w:rsidRPr="00EB2CBB" w:rsidDel="004A7F17">
          <w:rPr>
            <w:lang w:val="en-GB"/>
          </w:rPr>
          <w:delText>Follow these two steps:</w:delText>
        </w:r>
        <w:r w:rsidR="00A8558A" w:rsidRPr="00B86085" w:rsidDel="004A7F17">
          <w:rPr>
            <w:lang w:val="en-US"/>
          </w:rPr>
          <w:delText xml:space="preserve"> </w:delText>
        </w:r>
        <w:r w:rsidR="00A8558A" w:rsidRPr="00B86085" w:rsidDel="004A7F17">
          <w:rPr>
            <w:lang w:val="en-US"/>
          </w:rPr>
          <w:br/>
          <w:delText> </w:delText>
        </w:r>
      </w:del>
    </w:p>
    <w:p w14:paraId="78EE41BA" w14:textId="4CF86338" w:rsidR="00A8558A" w:rsidRPr="00B86085" w:rsidDel="004A7F17" w:rsidRDefault="00A8558A" w:rsidP="00EB2CBB">
      <w:pPr>
        <w:spacing w:line="260" w:lineRule="auto"/>
        <w:ind w:left="720"/>
        <w:rPr>
          <w:del w:id="37" w:author="Marine Dugré" w:date="2021-03-02T14:07:00Z"/>
          <w:lang w:val="en-US"/>
        </w:rPr>
      </w:pPr>
      <w:del w:id="38" w:author="Marine Dugré" w:date="2021-03-02T14:07:00Z">
        <w:r w:rsidRPr="00B86085" w:rsidDel="004A7F17">
          <w:rPr>
            <w:lang w:val="en-US"/>
          </w:rPr>
          <w:delText xml:space="preserve">   </w:delText>
        </w:r>
        <w:r w:rsidRPr="00B86085" w:rsidDel="004A7F17">
          <w:rPr>
            <w:b/>
            <w:bCs/>
            <w:lang w:val="en-US"/>
          </w:rPr>
          <w:delText xml:space="preserve">- </w:delText>
        </w:r>
        <w:r w:rsidR="00334439" w:rsidRPr="00EB2CBB" w:rsidDel="004A7F17">
          <w:rPr>
            <w:b/>
            <w:bCs/>
            <w:lang w:val="en-GB"/>
          </w:rPr>
          <w:delText>Step 1:</w:delText>
        </w:r>
        <w:r w:rsidRPr="00B86085" w:rsidDel="004A7F17">
          <w:rPr>
            <w:lang w:val="en-US"/>
          </w:rPr>
          <w:delText xml:space="preserve"> </w:delText>
        </w:r>
        <w:r w:rsidR="00334439" w:rsidRPr="00EB2CBB" w:rsidDel="004A7F17">
          <w:rPr>
            <w:lang w:val="en-GB"/>
          </w:rPr>
          <w:delText xml:space="preserve">Using our </w:delText>
        </w:r>
        <w:r w:rsidR="00334439" w:rsidRPr="00EB2CBB" w:rsidDel="004A7F17">
          <w:rPr>
            <w:u w:val="single"/>
            <w:lang w:val="en-GB"/>
          </w:rPr>
          <w:delText>search tool</w:delText>
        </w:r>
        <w:r w:rsidR="00334439" w:rsidRPr="00EB2CBB" w:rsidDel="004A7F17">
          <w:rPr>
            <w:lang w:val="en-GB"/>
          </w:rPr>
          <w:delText>, consult the various existing agreements by country and by discipline.</w:delText>
        </w:r>
        <w:r w:rsidRPr="00B86085" w:rsidDel="004A7F17">
          <w:rPr>
            <w:lang w:val="en-US"/>
          </w:rPr>
          <w:delText xml:space="preserve"> </w:delText>
        </w:r>
      </w:del>
    </w:p>
    <w:p w14:paraId="675C6FF5" w14:textId="7FC509B4" w:rsidR="00A8558A" w:rsidRPr="00B86085" w:rsidDel="00AC3B51" w:rsidRDefault="00334439" w:rsidP="00EB2CBB">
      <w:pPr>
        <w:pStyle w:val="NormalWeb"/>
        <w:ind w:left="720"/>
        <w:jc w:val="center"/>
        <w:rPr>
          <w:del w:id="39" w:author="Marine Dugré" w:date="2021-03-02T14:13:00Z"/>
          <w:lang w:val="en-US"/>
        </w:rPr>
      </w:pPr>
      <w:del w:id="40" w:author="Marine Dugré" w:date="2021-03-02T14:07:00Z">
        <w:r w:rsidRPr="00EB2CBB" w:rsidDel="004A7F17">
          <w:rPr>
            <w:lang w:val="en-GB"/>
          </w:rPr>
          <w:delText>Moveon Platform</w:delText>
        </w:r>
      </w:del>
      <w:del w:id="41" w:author="Marine Dugré" w:date="2021-03-02T14:13:00Z">
        <w:r w:rsidRPr="00EB2CBB" w:rsidDel="00AC3B51">
          <w:rPr>
            <w:lang w:val="en-GB"/>
          </w:rPr>
          <w:br/>
        </w:r>
      </w:del>
      <w:del w:id="42" w:author="Marine Dugré" w:date="2021-03-02T14:09:00Z">
        <w:r w:rsidRPr="00EB2CBB" w:rsidDel="004A7F17">
          <w:rPr>
            <w:lang w:val="en-GB"/>
          </w:rPr>
          <w:br/>
        </w:r>
        <w:r w:rsidRPr="00EB2CBB" w:rsidDel="004A7F17">
          <w:rPr>
            <w:b/>
            <w:bCs/>
            <w:lang w:val="en-GB"/>
          </w:rPr>
          <w:delText>  - Step 2</w:delText>
        </w:r>
        <w:r w:rsidRPr="00EB2CBB" w:rsidDel="004A7F17">
          <w:rPr>
            <w:lang w:val="en-GB"/>
          </w:rPr>
          <w:delText>:</w:delText>
        </w:r>
        <w:r w:rsidR="00A8558A" w:rsidRPr="00B86085" w:rsidDel="004A7F17">
          <w:rPr>
            <w:lang w:val="en-US"/>
          </w:rPr>
          <w:delText xml:space="preserve"> </w:delText>
        </w:r>
        <w:r w:rsidRPr="00EB2CBB" w:rsidDel="004A7F17">
          <w:rPr>
            <w:lang w:val="en-GB"/>
          </w:rPr>
          <w:delText xml:space="preserve">Then contact your </w:delText>
        </w:r>
        <w:commentRangeStart w:id="43"/>
        <w:r w:rsidRPr="00EB2CBB" w:rsidDel="004A7F17">
          <w:rPr>
            <w:lang w:val="en-GB"/>
          </w:rPr>
          <w:delText xml:space="preserve">referent teacher </w:delText>
        </w:r>
        <w:commentRangeEnd w:id="43"/>
        <w:r w:rsidR="00B86085" w:rsidDel="004A7F17">
          <w:rPr>
            <w:rStyle w:val="Marquedecommentaire"/>
            <w:rFonts w:asciiTheme="minorHAnsi" w:eastAsiaTheme="minorHAnsi" w:hAnsiTheme="minorHAnsi" w:cstheme="minorBidi"/>
            <w:lang w:eastAsia="en-US"/>
          </w:rPr>
          <w:commentReference w:id="43"/>
        </w:r>
        <w:r w:rsidRPr="00EB2CBB" w:rsidDel="004A7F17">
          <w:rPr>
            <w:lang w:val="en-GB"/>
          </w:rPr>
          <w:delText>directly to find out about possible destinations and discuss all of the aspects of your mobility project.</w:delText>
        </w:r>
        <w:r w:rsidR="00A8558A" w:rsidRPr="00B86085" w:rsidDel="004A7F17">
          <w:rPr>
            <w:lang w:val="en-US"/>
          </w:rPr>
          <w:delText xml:space="preserve"> </w:delText>
        </w:r>
      </w:del>
    </w:p>
    <w:p w14:paraId="603FFFB7" w14:textId="7A2A6AC9" w:rsidR="00841FB2" w:rsidRPr="00B86085" w:rsidDel="00AC3B51" w:rsidRDefault="00334439" w:rsidP="00EB2CBB">
      <w:pPr>
        <w:pStyle w:val="NormalWeb"/>
        <w:ind w:left="720"/>
        <w:rPr>
          <w:del w:id="44" w:author="Marine Dugré" w:date="2021-03-02T14:13:00Z"/>
          <w:lang w:val="en-US"/>
        </w:rPr>
      </w:pPr>
      <w:del w:id="45" w:author="Marine Dugré" w:date="2021-03-02T14:13:00Z">
        <w:r w:rsidRPr="00EB2CBB" w:rsidDel="00AC3B51">
          <w:rPr>
            <w:b/>
            <w:bCs/>
            <w:lang w:val="en-GB"/>
          </w:rPr>
          <w:delText xml:space="preserve">No </w:delText>
        </w:r>
        <w:r w:rsidR="00EB2CBB" w:rsidRPr="00EB2CBB" w:rsidDel="00AC3B51">
          <w:rPr>
            <w:b/>
            <w:bCs/>
            <w:lang w:val="en-GB"/>
          </w:rPr>
          <w:delText>mobility is possible without</w:delText>
        </w:r>
        <w:r w:rsidRPr="00EB2CBB" w:rsidDel="00AC3B51">
          <w:rPr>
            <w:b/>
            <w:bCs/>
            <w:lang w:val="en-GB"/>
          </w:rPr>
          <w:delText xml:space="preserve"> prior validation</w:delText>
        </w:r>
        <w:r w:rsidRPr="00EB2CBB" w:rsidDel="00AC3B51">
          <w:rPr>
            <w:bCs/>
            <w:lang w:val="en-GB"/>
          </w:rPr>
          <w:delText xml:space="preserve"> by the international relations </w:delText>
        </w:r>
        <w:commentRangeStart w:id="46"/>
        <w:r w:rsidRPr="00EB2CBB" w:rsidDel="00AC3B51">
          <w:rPr>
            <w:bCs/>
            <w:lang w:val="en-GB"/>
          </w:rPr>
          <w:delText>referen</w:delText>
        </w:r>
        <w:r w:rsidR="00EB2CBB" w:rsidRPr="00EB2CBB" w:rsidDel="00AC3B51">
          <w:rPr>
            <w:bCs/>
            <w:lang w:val="en-GB"/>
          </w:rPr>
          <w:delText xml:space="preserve">t teacher </w:delText>
        </w:r>
        <w:commentRangeEnd w:id="46"/>
        <w:r w:rsidR="00B86085" w:rsidDel="00AC3B51">
          <w:rPr>
            <w:rStyle w:val="Marquedecommentaire"/>
            <w:rFonts w:asciiTheme="minorHAnsi" w:eastAsiaTheme="minorHAnsi" w:hAnsiTheme="minorHAnsi" w:cstheme="minorBidi"/>
            <w:lang w:eastAsia="en-US"/>
          </w:rPr>
          <w:commentReference w:id="46"/>
        </w:r>
        <w:r w:rsidR="00EB2CBB" w:rsidRPr="00EB2CBB" w:rsidDel="00AC3B51">
          <w:rPr>
            <w:bCs/>
            <w:lang w:val="en-GB"/>
          </w:rPr>
          <w:delText xml:space="preserve">for your department / </w:delText>
        </w:r>
        <w:r w:rsidRPr="00EB2CBB" w:rsidDel="00AC3B51">
          <w:rPr>
            <w:bCs/>
            <w:lang w:val="en-GB"/>
          </w:rPr>
          <w:delText>UFR.</w:delText>
        </w:r>
        <w:r w:rsidR="00A8558A" w:rsidRPr="00B86085" w:rsidDel="00AC3B51">
          <w:rPr>
            <w:lang w:val="en-US"/>
          </w:rPr>
          <w:br/>
        </w:r>
        <w:r w:rsidR="00A8558A" w:rsidRPr="00B86085" w:rsidDel="00AC3B51">
          <w:rPr>
            <w:lang w:val="en-US"/>
          </w:rPr>
          <w:br/>
        </w:r>
        <w:r w:rsidRPr="00EB2CBB" w:rsidDel="00AC3B51">
          <w:rPr>
            <w:b/>
            <w:bCs/>
            <w:lang w:val="en-GB"/>
          </w:rPr>
          <w:delText>For Law students:</w:delText>
        </w:r>
        <w:r w:rsidR="00A8558A" w:rsidRPr="00B86085" w:rsidDel="00AC3B51">
          <w:rPr>
            <w:b/>
            <w:bCs/>
            <w:lang w:val="en-US"/>
          </w:rPr>
          <w:delText xml:space="preserve"> </w:delText>
        </w:r>
        <w:r w:rsidR="00841FB2" w:rsidRPr="00EB2CBB" w:rsidDel="00AC3B51">
          <w:rPr>
            <w:lang w:val="en-GB"/>
          </w:rPr>
          <w:delText>F</w:delText>
        </w:r>
        <w:r w:rsidRPr="00EB2CBB" w:rsidDel="00AC3B51">
          <w:rPr>
            <w:lang w:val="en-GB"/>
          </w:rPr>
          <w:delText xml:space="preserve">urther information on </w:delText>
        </w:r>
        <w:r w:rsidR="00841FB2" w:rsidRPr="00EB2CBB" w:rsidDel="00AC3B51">
          <w:rPr>
            <w:lang w:val="en-GB"/>
          </w:rPr>
          <w:delText xml:space="preserve">exclusive law </w:delText>
        </w:r>
        <w:r w:rsidRPr="00EB2CBB" w:rsidDel="00AC3B51">
          <w:rPr>
            <w:lang w:val="en-GB"/>
          </w:rPr>
          <w:delText>partnerships</w:delText>
        </w:r>
        <w:r w:rsidR="00841FB2" w:rsidRPr="00EB2CBB" w:rsidDel="00AC3B51">
          <w:rPr>
            <w:lang w:val="en-GB"/>
          </w:rPr>
          <w:delText>:</w:delText>
        </w:r>
        <w:r w:rsidR="00A8558A" w:rsidRPr="00B86085" w:rsidDel="00AC3B51">
          <w:rPr>
            <w:lang w:val="en-US"/>
          </w:rPr>
          <w:delText xml:space="preserve"> </w:delText>
        </w:r>
      </w:del>
    </w:p>
    <w:p w14:paraId="1241F709" w14:textId="49E11D7B" w:rsidR="00A8558A" w:rsidRPr="00B86085" w:rsidDel="00AC3B51" w:rsidRDefault="00841FB2" w:rsidP="00334439">
      <w:pPr>
        <w:pStyle w:val="NormalWeb"/>
        <w:spacing w:before="0" w:after="0"/>
        <w:ind w:left="720"/>
        <w:rPr>
          <w:del w:id="47" w:author="Marine Dugré" w:date="2021-03-02T14:13:00Z"/>
          <w:lang w:val="en-US"/>
        </w:rPr>
      </w:pPr>
      <w:del w:id="48" w:author="Marine Dugré" w:date="2021-03-02T14:13:00Z">
        <w:r w:rsidRPr="00EB2CBB" w:rsidDel="00AC3B51">
          <w:rPr>
            <w:u w:val="single"/>
            <w:lang w:val="en-GB"/>
          </w:rPr>
          <w:delText xml:space="preserve">The Law </w:delText>
        </w:r>
        <w:r w:rsidR="00582D9C" w:rsidDel="00AC3B51">
          <w:rPr>
            <w:u w:val="single"/>
            <w:lang w:val="en-GB"/>
          </w:rPr>
          <w:delText>faculty’s (UFR droit)</w:delText>
        </w:r>
        <w:r w:rsidR="00582D9C" w:rsidRPr="00EB2CBB" w:rsidDel="00AC3B51">
          <w:rPr>
            <w:u w:val="single"/>
            <w:lang w:val="en-GB"/>
          </w:rPr>
          <w:delText xml:space="preserve"> </w:delText>
        </w:r>
        <w:r w:rsidRPr="00EB2CBB" w:rsidDel="00AC3B51">
          <w:rPr>
            <w:u w:val="single"/>
            <w:lang w:val="en-GB"/>
          </w:rPr>
          <w:delText>partner universities.</w:delText>
        </w:r>
      </w:del>
    </w:p>
    <w:p w14:paraId="07AEC8CC" w14:textId="531AECC8" w:rsidR="00A8558A" w:rsidRPr="00B86085" w:rsidDel="00AC3B51" w:rsidRDefault="00A8558A" w:rsidP="00EB2CBB">
      <w:pPr>
        <w:pStyle w:val="NormalWeb"/>
        <w:spacing w:before="0" w:beforeAutospacing="0" w:after="160" w:afterAutospacing="0"/>
        <w:ind w:left="720"/>
        <w:jc w:val="both"/>
        <w:rPr>
          <w:del w:id="49" w:author="Marine Dugré" w:date="2021-03-02T14:16:00Z"/>
          <w:lang w:val="en-US"/>
        </w:rPr>
      </w:pPr>
      <w:del w:id="50" w:author="Marine Dugré" w:date="2021-03-02T14:16:00Z">
        <w:r w:rsidRPr="00B86085" w:rsidDel="00AC3B51">
          <w:rPr>
            <w:lang w:val="en-US"/>
          </w:rPr>
          <w:br/>
        </w:r>
        <w:r w:rsidR="008B62E4" w:rsidRPr="00EB2CBB" w:rsidDel="00AC3B51">
          <w:rPr>
            <w:color w:val="333333"/>
            <w:shd w:val="clear" w:color="auto" w:fill="FFFFFF"/>
            <w:lang w:val="en-GB"/>
          </w:rPr>
          <w:delText>The Erasmus programme enables</w:delText>
        </w:r>
        <w:r w:rsidR="00841FB2" w:rsidRPr="00EB2CBB" w:rsidDel="00AC3B51">
          <w:rPr>
            <w:color w:val="333333"/>
            <w:shd w:val="clear" w:color="auto" w:fill="FFFFFF"/>
            <w:lang w:val="en-GB"/>
          </w:rPr>
          <w:delText xml:space="preserve"> students to</w:delText>
        </w:r>
        <w:r w:rsidR="008B62E4" w:rsidRPr="00EB2CBB" w:rsidDel="00AC3B51">
          <w:rPr>
            <w:color w:val="333333"/>
            <w:shd w:val="clear" w:color="auto" w:fill="FFFFFF"/>
            <w:lang w:val="en-GB"/>
          </w:rPr>
          <w:delText xml:space="preserve"> undertake a period of</w:delText>
        </w:r>
        <w:r w:rsidR="00841FB2" w:rsidRPr="00EB2CBB" w:rsidDel="00AC3B51">
          <w:rPr>
            <w:color w:val="333333"/>
            <w:shd w:val="clear" w:color="auto" w:fill="FFFFFF"/>
            <w:lang w:val="en-GB"/>
          </w:rPr>
          <w:delText xml:space="preserve"> study at a European partner university and/or a traineeship </w:delText>
        </w:r>
        <w:r w:rsidR="008B62E4" w:rsidRPr="00EB2CBB" w:rsidDel="00AC3B51">
          <w:rPr>
            <w:color w:val="333333"/>
            <w:shd w:val="clear" w:color="auto" w:fill="FFFFFF"/>
            <w:lang w:val="en-GB"/>
          </w:rPr>
          <w:delText xml:space="preserve">period </w:delText>
        </w:r>
        <w:r w:rsidR="00841FB2" w:rsidRPr="00EB2CBB" w:rsidDel="00AC3B51">
          <w:rPr>
            <w:color w:val="333333"/>
            <w:shd w:val="clear" w:color="auto" w:fill="FFFFFF"/>
            <w:lang w:val="en-GB"/>
          </w:rPr>
          <w:delText>in a European company.</w:delText>
        </w:r>
        <w:r w:rsidR="00582D9C" w:rsidDel="00AC3B51">
          <w:rPr>
            <w:color w:val="333333"/>
            <w:shd w:val="clear" w:color="auto" w:fill="FFFFFF"/>
            <w:lang w:val="en-GB"/>
          </w:rPr>
          <w:delText xml:space="preserve"> </w:delText>
        </w:r>
        <w:r w:rsidR="008B62E4" w:rsidRPr="00EB2CBB" w:rsidDel="00AC3B51">
          <w:rPr>
            <w:color w:val="333333"/>
            <w:shd w:val="clear" w:color="auto" w:fill="FFFFFF"/>
            <w:lang w:val="en-GB"/>
          </w:rPr>
          <w:delText>The mobility takes place in the 1</w:delText>
        </w:r>
        <w:r w:rsidR="008B62E4" w:rsidRPr="00EB2CBB" w:rsidDel="00AC3B51">
          <w:rPr>
            <w:color w:val="333333"/>
            <w:shd w:val="clear" w:color="auto" w:fill="FFFFFF"/>
            <w:vertAlign w:val="superscript"/>
            <w:lang w:val="en-GB"/>
          </w:rPr>
          <w:delText>st</w:delText>
        </w:r>
        <w:r w:rsidR="008B62E4" w:rsidRPr="00EB2CBB" w:rsidDel="00AC3B51">
          <w:rPr>
            <w:color w:val="333333"/>
            <w:shd w:val="clear" w:color="auto" w:fill="FFFFFF"/>
            <w:lang w:val="en-GB"/>
          </w:rPr>
          <w:delText xml:space="preserve"> year for traineeships and in the 2</w:delText>
        </w:r>
        <w:r w:rsidR="008B62E4" w:rsidRPr="00EB2CBB" w:rsidDel="00AC3B51">
          <w:rPr>
            <w:color w:val="333333"/>
            <w:shd w:val="clear" w:color="auto" w:fill="FFFFFF"/>
            <w:vertAlign w:val="superscript"/>
            <w:lang w:val="en-GB"/>
          </w:rPr>
          <w:delText>nd</w:delText>
        </w:r>
        <w:r w:rsidR="008B62E4" w:rsidRPr="00EB2CBB" w:rsidDel="00AC3B51">
          <w:rPr>
            <w:color w:val="333333"/>
            <w:shd w:val="clear" w:color="auto" w:fill="FFFFFF"/>
            <w:lang w:val="en-GB"/>
          </w:rPr>
          <w:delText xml:space="preserve"> year for studies.</w:delText>
        </w:r>
      </w:del>
    </w:p>
    <w:p w14:paraId="5759FA3F" w14:textId="7A526141" w:rsidR="00A8558A" w:rsidRPr="00B86085" w:rsidDel="00AC3B51" w:rsidRDefault="008B62E4" w:rsidP="00EB2CBB">
      <w:pPr>
        <w:pStyle w:val="NormalWeb"/>
        <w:spacing w:before="0" w:beforeAutospacing="0" w:after="160" w:afterAutospacing="0"/>
        <w:ind w:left="720"/>
        <w:jc w:val="both"/>
        <w:rPr>
          <w:del w:id="51" w:author="Marine Dugré" w:date="2021-03-02T14:16:00Z"/>
          <w:lang w:val="en-US"/>
        </w:rPr>
      </w:pPr>
      <w:del w:id="52" w:author="Marine Dugré" w:date="2021-03-02T14:16:00Z">
        <w:r w:rsidRPr="00EB2CBB" w:rsidDel="00AC3B51">
          <w:rPr>
            <w:color w:val="333333"/>
            <w:shd w:val="clear" w:color="auto" w:fill="FFFFFF"/>
            <w:lang w:val="en-GB"/>
          </w:rPr>
          <w:delText>The length of the stay is between 3 months and 12 months (reduced to 2 weeks within the framework of DUT</w:delText>
        </w:r>
        <w:r w:rsidR="00EB2CBB" w:rsidRPr="00EB2CBB" w:rsidDel="00AC3B51">
          <w:rPr>
            <w:color w:val="333333"/>
            <w:shd w:val="clear" w:color="auto" w:fill="FFFFFF"/>
            <w:lang w:val="en-GB"/>
          </w:rPr>
          <w:delText xml:space="preserve"> traineeships - </w:delText>
        </w:r>
        <w:r w:rsidR="00EB2CBB" w:rsidRPr="00EB2CBB" w:rsidDel="00AC3B51">
          <w:rPr>
            <w:i/>
            <w:color w:val="333333"/>
            <w:shd w:val="clear" w:color="auto" w:fill="FFFFFF"/>
            <w:lang w:val="en-GB"/>
          </w:rPr>
          <w:delText>diplôme universitaire de technologie</w:delText>
        </w:r>
        <w:r w:rsidR="00EB2CBB" w:rsidRPr="00EB2CBB" w:rsidDel="00AC3B51">
          <w:rPr>
            <w:color w:val="333333"/>
            <w:shd w:val="clear" w:color="auto" w:fill="FFFFFF"/>
            <w:lang w:val="en-GB"/>
          </w:rPr>
          <w:delText>, “University Diploma in Technology”</w:delText>
        </w:r>
        <w:r w:rsidRPr="00EB2CBB" w:rsidDel="00AC3B51">
          <w:rPr>
            <w:color w:val="333333"/>
            <w:shd w:val="clear" w:color="auto" w:fill="FFFFFF"/>
            <w:lang w:val="en-GB"/>
          </w:rPr>
          <w:delText>).</w:delText>
        </w:r>
      </w:del>
    </w:p>
    <w:p w14:paraId="31E22F4F" w14:textId="332D1D0E" w:rsidR="00A8558A" w:rsidRPr="00B86085" w:rsidDel="00AC3B51" w:rsidRDefault="00691DD1" w:rsidP="00EB2CBB">
      <w:pPr>
        <w:pStyle w:val="NormalWeb"/>
        <w:spacing w:before="0" w:beforeAutospacing="0" w:after="160" w:afterAutospacing="0"/>
        <w:ind w:left="720"/>
        <w:jc w:val="both"/>
        <w:rPr>
          <w:del w:id="53" w:author="Marine Dugré" w:date="2021-03-02T14:16:00Z"/>
          <w:lang w:val="en-US"/>
        </w:rPr>
      </w:pPr>
      <w:del w:id="54" w:author="Marine Dugré" w:date="2021-03-02T14:16:00Z">
        <w:r w:rsidRPr="00EB2CBB" w:rsidDel="00AC3B51">
          <w:rPr>
            <w:color w:val="333333"/>
            <w:shd w:val="clear" w:color="auto" w:fill="FFFFFF"/>
            <w:lang w:val="en-GB"/>
          </w:rPr>
          <w:delText>The Erasmus + university exchange programme is the European Commission’s flagship initiative in the field of education.</w:delText>
        </w:r>
        <w:r w:rsidR="00A8558A" w:rsidRPr="00B86085" w:rsidDel="00AC3B51">
          <w:rPr>
            <w:color w:val="333333"/>
            <w:shd w:val="clear" w:color="auto" w:fill="FFFFFF"/>
            <w:lang w:val="en-US"/>
          </w:rPr>
          <w:delText xml:space="preserve"> </w:delText>
        </w:r>
        <w:r w:rsidRPr="00EB2CBB" w:rsidDel="00AC3B51">
          <w:rPr>
            <w:color w:val="333333"/>
            <w:shd w:val="clear" w:color="auto" w:fill="FFFFFF"/>
            <w:lang w:val="en-GB"/>
          </w:rPr>
          <w:delText>Since 1987, the Erasmus and Erasmus + programmes have provided hundreds of thousands of European students with a unique intercultural and multilingual university experience.</w:delText>
        </w:r>
      </w:del>
    </w:p>
    <w:p w14:paraId="4D3DBD2B" w14:textId="459E98F2" w:rsidR="00A8558A" w:rsidRPr="00B86085" w:rsidDel="00AC3B51" w:rsidRDefault="00691DD1" w:rsidP="00EB2CBB">
      <w:pPr>
        <w:pStyle w:val="NormalWeb"/>
        <w:spacing w:before="0" w:beforeAutospacing="0" w:after="160" w:afterAutospacing="0"/>
        <w:ind w:left="720"/>
        <w:jc w:val="both"/>
        <w:rPr>
          <w:del w:id="55" w:author="Marine Dugré" w:date="2021-03-02T14:16:00Z"/>
          <w:lang w:val="en-US"/>
        </w:rPr>
      </w:pPr>
      <w:del w:id="56" w:author="Marine Dugré" w:date="2021-03-02T14:16:00Z">
        <w:r w:rsidRPr="00EB2CBB" w:rsidDel="00AC3B51">
          <w:rPr>
            <w:u w:val="single"/>
            <w:lang w:val="en-GB"/>
          </w:rPr>
          <w:delText>Erasmus+ Student Charter for Higher Education 2014 -2020</w:delText>
        </w:r>
      </w:del>
    </w:p>
    <w:p w14:paraId="548F01CC" w14:textId="6AE85C0F" w:rsidR="00A8558A" w:rsidRPr="00B86085" w:rsidDel="00C805A5" w:rsidRDefault="00691DD1" w:rsidP="00EB2CBB">
      <w:pPr>
        <w:pStyle w:val="NormalWeb"/>
        <w:spacing w:before="0" w:beforeAutospacing="0" w:after="160" w:afterAutospacing="0"/>
        <w:ind w:left="720"/>
        <w:jc w:val="both"/>
        <w:rPr>
          <w:del w:id="57" w:author="Marine Dugré" w:date="2021-03-02T14:25:00Z"/>
          <w:lang w:val="en-US"/>
        </w:rPr>
      </w:pPr>
      <w:del w:id="58" w:author="Marine Dugré" w:date="2021-03-02T14:25:00Z">
        <w:r w:rsidRPr="00EB2CBB" w:rsidDel="00C805A5">
          <w:rPr>
            <w:color w:val="333333"/>
            <w:shd w:val="clear" w:color="auto" w:fill="FFFFFF"/>
            <w:lang w:val="en-GB"/>
          </w:rPr>
          <w:delText>It is also possible to go to countries outside of the European Union via bilateral agreements between universities.</w:delText>
        </w:r>
      </w:del>
    </w:p>
    <w:p w14:paraId="0D44CD86" w14:textId="2AED70F1" w:rsidR="00A8558A" w:rsidRPr="00B86085" w:rsidDel="00C805A5" w:rsidRDefault="00691DD1" w:rsidP="00EB2CBB">
      <w:pPr>
        <w:pStyle w:val="NormalWeb"/>
        <w:spacing w:before="0" w:beforeAutospacing="0" w:after="160" w:afterAutospacing="0"/>
        <w:ind w:left="720"/>
        <w:jc w:val="both"/>
        <w:rPr>
          <w:del w:id="59" w:author="Marine Dugré" w:date="2021-03-02T14:25:00Z"/>
          <w:lang w:val="en-US"/>
        </w:rPr>
      </w:pPr>
      <w:del w:id="60" w:author="Marine Dugré" w:date="2021-03-02T14:25:00Z">
        <w:r w:rsidRPr="00EB2CBB" w:rsidDel="00C805A5">
          <w:rPr>
            <w:color w:val="333333"/>
            <w:shd w:val="clear" w:color="auto" w:fill="FFFFFF"/>
            <w:lang w:val="en-GB"/>
          </w:rPr>
          <w:delText xml:space="preserve">CY Cergy Paris </w:delText>
        </w:r>
        <w:r w:rsidR="00582D9C" w:rsidRPr="00582D9C" w:rsidDel="00C805A5">
          <w:rPr>
            <w:color w:val="333333"/>
            <w:shd w:val="clear" w:color="auto" w:fill="FFFFFF"/>
            <w:lang w:val="en-US"/>
            <w:rPrChange w:id="61" w:author="Léonore" w:date="2021-02-12T10:28:00Z">
              <w:rPr>
                <w:color w:val="333333"/>
                <w:shd w:val="clear" w:color="auto" w:fill="FFFFFF"/>
              </w:rPr>
            </w:rPrChange>
          </w:rPr>
          <w:delText xml:space="preserve">Université </w:delText>
        </w:r>
        <w:r w:rsidRPr="00EB2CBB" w:rsidDel="00C805A5">
          <w:rPr>
            <w:color w:val="333333"/>
            <w:shd w:val="clear" w:color="auto" w:fill="FFFFFF"/>
            <w:lang w:val="en-GB"/>
          </w:rPr>
          <w:delText>has bilateral partnerships with a number of foreign institutions (Brazil,</w:delText>
        </w:r>
        <w:r w:rsidR="00582D9C" w:rsidDel="00C805A5">
          <w:rPr>
            <w:color w:val="333333"/>
            <w:shd w:val="clear" w:color="auto" w:fill="FFFFFF"/>
            <w:lang w:val="en-GB"/>
          </w:rPr>
          <w:delText xml:space="preserve"> </w:delText>
        </w:r>
        <w:r w:rsidRPr="00EB2CBB" w:rsidDel="00C805A5">
          <w:rPr>
            <w:color w:val="333333"/>
            <w:shd w:val="clear" w:color="auto" w:fill="FFFFFF"/>
            <w:lang w:val="en-GB"/>
          </w:rPr>
          <w:delText>Russia, Japan, Korea, Colombia etc.) enabling the development of mutual relatio</w:delText>
        </w:r>
        <w:r w:rsidR="00EB2CBB" w:rsidRPr="00EB2CBB" w:rsidDel="00C805A5">
          <w:rPr>
            <w:color w:val="333333"/>
            <w:shd w:val="clear" w:color="auto" w:fill="FFFFFF"/>
            <w:lang w:val="en-GB"/>
          </w:rPr>
          <w:delText xml:space="preserve">ns in the field of </w:delText>
        </w:r>
        <w:r w:rsidRPr="00EB2CBB" w:rsidDel="00C805A5">
          <w:rPr>
            <w:color w:val="333333"/>
            <w:shd w:val="clear" w:color="auto" w:fill="FFFFFF"/>
            <w:lang w:val="en-GB"/>
          </w:rPr>
          <w:delText>academic research and training.</w:delText>
        </w:r>
      </w:del>
    </w:p>
    <w:p w14:paraId="238D3C10" w14:textId="615DD2BA" w:rsidR="00A8558A" w:rsidRPr="00B86085" w:rsidDel="00C805A5" w:rsidRDefault="00691DD1" w:rsidP="00EB2CBB">
      <w:pPr>
        <w:pStyle w:val="NormalWeb"/>
        <w:spacing w:before="0" w:beforeAutospacing="0" w:after="160" w:afterAutospacing="0"/>
        <w:ind w:left="720"/>
        <w:jc w:val="both"/>
        <w:rPr>
          <w:del w:id="62" w:author="Marine Dugré" w:date="2021-03-02T14:25:00Z"/>
          <w:lang w:val="en-US"/>
        </w:rPr>
      </w:pPr>
      <w:del w:id="63" w:author="Marine Dugré" w:date="2021-03-02T14:25:00Z">
        <w:r w:rsidRPr="00EB2CBB" w:rsidDel="00C805A5">
          <w:rPr>
            <w:color w:val="333333"/>
            <w:shd w:val="clear" w:color="auto" w:fill="FFFFFF"/>
            <w:lang w:val="en-GB"/>
          </w:rPr>
          <w:delText xml:space="preserve">The agreements may be multidisciplinary, if they are established between universities (framework agreement), or by field, if they are established between </w:delText>
        </w:r>
        <w:r w:rsidR="00EB2CBB" w:rsidRPr="00EB2CBB" w:rsidDel="00C805A5">
          <w:rPr>
            <w:color w:val="333333"/>
            <w:shd w:val="clear" w:color="auto" w:fill="FFFFFF"/>
            <w:lang w:val="en-GB"/>
          </w:rPr>
          <w:delText>departments</w:delText>
        </w:r>
        <w:r w:rsidRPr="00EB2CBB" w:rsidDel="00C805A5">
          <w:rPr>
            <w:color w:val="333333"/>
            <w:shd w:val="clear" w:color="auto" w:fill="FFFFFF"/>
            <w:lang w:val="en-GB"/>
          </w:rPr>
          <w:delText>.</w:delText>
        </w:r>
      </w:del>
    </w:p>
    <w:p w14:paraId="7C45F5FE" w14:textId="4986CDBC" w:rsidR="00A8558A" w:rsidRPr="00B86085" w:rsidDel="00E43CCD" w:rsidRDefault="00BF05A4" w:rsidP="00EB2CBB">
      <w:pPr>
        <w:pStyle w:val="NormalWeb"/>
        <w:ind w:left="720"/>
        <w:rPr>
          <w:del w:id="64" w:author="Marine Dugré" w:date="2021-03-02T14:48:00Z"/>
          <w:lang w:val="en-US"/>
        </w:rPr>
      </w:pPr>
      <w:del w:id="65" w:author="Marine Dugré" w:date="2021-03-02T14:27:00Z">
        <w:r w:rsidRPr="00EB2CBB" w:rsidDel="00C805A5">
          <w:rPr>
            <w:lang w:val="en-GB"/>
          </w:rPr>
          <w:delText xml:space="preserve">The Interuniversity Cooperation Office (BCI, </w:delText>
        </w:r>
        <w:r w:rsidRPr="00EB2CBB" w:rsidDel="00C805A5">
          <w:rPr>
            <w:i/>
            <w:lang w:val="en-GB"/>
          </w:rPr>
          <w:delText>Bureau de Coopération Interuniversitaire</w:delText>
        </w:r>
        <w:r w:rsidRPr="00EB2CBB" w:rsidDel="00C805A5">
          <w:rPr>
            <w:lang w:val="en-GB"/>
          </w:rPr>
          <w:delText>) enables French and Quebecois stu</w:delText>
        </w:r>
        <w:r w:rsidR="00EB2CBB" w:rsidRPr="00EB2CBB" w:rsidDel="00C805A5">
          <w:rPr>
            <w:lang w:val="en-GB"/>
          </w:rPr>
          <w:delText>dents, enrolled on</w:delText>
        </w:r>
        <w:r w:rsidRPr="00EB2CBB" w:rsidDel="00C805A5">
          <w:rPr>
            <w:lang w:val="en-GB"/>
          </w:rPr>
          <w:delText xml:space="preserve"> full-time</w:delText>
        </w:r>
        <w:r w:rsidR="00EB2CBB" w:rsidRPr="00EB2CBB" w:rsidDel="00C805A5">
          <w:rPr>
            <w:lang w:val="en-GB"/>
          </w:rPr>
          <w:delText xml:space="preserve"> courses</w:delText>
        </w:r>
        <w:r w:rsidRPr="00EB2CBB" w:rsidDel="00C805A5">
          <w:rPr>
            <w:lang w:val="en-GB"/>
          </w:rPr>
          <w:delText xml:space="preserve"> at their home university, to pursue part of their studies in one of the partner institutions. The length of the period of study abroad is from a minimum of three months to one academic year.</w:delText>
        </w:r>
      </w:del>
      <w:del w:id="66" w:author="Marine Dugré" w:date="2021-03-02T14:48:00Z">
        <w:r w:rsidR="00A8558A" w:rsidRPr="00B86085" w:rsidDel="00E43CCD">
          <w:rPr>
            <w:lang w:val="en-US"/>
          </w:rPr>
          <w:br/>
        </w:r>
        <w:r w:rsidR="00A8558A" w:rsidRPr="00B86085" w:rsidDel="00E43CCD">
          <w:rPr>
            <w:lang w:val="en-US"/>
          </w:rPr>
          <w:br/>
        </w:r>
        <w:r w:rsidRPr="00EB2CBB" w:rsidDel="00E43CCD">
          <w:rPr>
            <w:lang w:val="en-GB"/>
          </w:rPr>
          <w:delText>In</w:delText>
        </w:r>
        <w:r w:rsidRPr="00EB2CBB" w:rsidDel="00E43CCD">
          <w:rPr>
            <w:i/>
            <w:lang w:val="en-GB"/>
          </w:rPr>
          <w:delText xml:space="preserve"> </w:delText>
        </w:r>
        <w:r w:rsidRPr="00EB2CBB" w:rsidDel="00E43CCD">
          <w:rPr>
            <w:b/>
            <w:lang w:val="en-GB"/>
          </w:rPr>
          <w:delText>January</w:delText>
        </w:r>
        <w:r w:rsidRPr="00EB2CBB" w:rsidDel="00E43CCD">
          <w:rPr>
            <w:lang w:val="en-GB"/>
          </w:rPr>
          <w:delText xml:space="preserve">, </w:delText>
        </w:r>
        <w:r w:rsidR="0034129D" w:rsidRPr="00EB2CBB" w:rsidDel="00E43CCD">
          <w:rPr>
            <w:lang w:val="en-GB"/>
          </w:rPr>
          <w:delText>applicants</w:delText>
        </w:r>
        <w:r w:rsidRPr="00EB2CBB" w:rsidDel="00E43CCD">
          <w:rPr>
            <w:lang w:val="en-GB"/>
          </w:rPr>
          <w:delText xml:space="preserve"> who</w:delText>
        </w:r>
        <w:r w:rsidR="0034129D" w:rsidRPr="00EB2CBB" w:rsidDel="00E43CCD">
          <w:rPr>
            <w:lang w:val="en-GB"/>
          </w:rPr>
          <w:delText xml:space="preserve">se request has been approved by the </w:delText>
        </w:r>
        <w:r w:rsidRPr="00EB2CBB" w:rsidDel="00E43CCD">
          <w:rPr>
            <w:lang w:val="en-GB"/>
          </w:rPr>
          <w:delText xml:space="preserve">teacher </w:delText>
        </w:r>
        <w:r w:rsidR="0034129D" w:rsidRPr="00EB2CBB" w:rsidDel="00E43CCD">
          <w:rPr>
            <w:lang w:val="en-GB"/>
          </w:rPr>
          <w:delText xml:space="preserve">responsible </w:delText>
        </w:r>
        <w:r w:rsidRPr="00EB2CBB" w:rsidDel="00E43CCD">
          <w:rPr>
            <w:lang w:val="en-GB"/>
          </w:rPr>
          <w:delText xml:space="preserve">will </w:delText>
        </w:r>
        <w:r w:rsidR="0034129D" w:rsidRPr="00EB2CBB" w:rsidDel="00E43CCD">
          <w:rPr>
            <w:lang w:val="en-GB"/>
          </w:rPr>
          <w:delText>receive</w:delText>
        </w:r>
        <w:r w:rsidRPr="00EB2CBB" w:rsidDel="00E43CCD">
          <w:rPr>
            <w:lang w:val="en-GB"/>
          </w:rPr>
          <w:delText xml:space="preserve"> an access code from Anissa ABBAS (anissa.abbas@cyu.fr) for online registration.</w:delText>
        </w:r>
        <w:r w:rsidR="00A8558A" w:rsidRPr="00B86085" w:rsidDel="00E43CCD">
          <w:rPr>
            <w:lang w:val="en-US"/>
          </w:rPr>
          <w:br/>
        </w:r>
        <w:r w:rsidR="0034129D" w:rsidRPr="00EB2CBB" w:rsidDel="00E43CCD">
          <w:rPr>
            <w:lang w:val="en-GB"/>
          </w:rPr>
          <w:delText>Registration must</w:delText>
        </w:r>
        <w:r w:rsidR="00582D9C" w:rsidDel="00E43CCD">
          <w:rPr>
            <w:lang w:val="en-GB"/>
          </w:rPr>
          <w:delText xml:space="preserve"> be</w:delText>
        </w:r>
        <w:r w:rsidR="0034129D" w:rsidRPr="00EB2CBB" w:rsidDel="00E43CCD">
          <w:rPr>
            <w:lang w:val="en-GB"/>
          </w:rPr>
          <w:delText xml:space="preserve"> carried out via the official website of the BCI programme:</w:delText>
        </w:r>
        <w:r w:rsidR="00A8558A" w:rsidRPr="00B86085" w:rsidDel="00E43CCD">
          <w:rPr>
            <w:lang w:val="en-US"/>
          </w:rPr>
          <w:delText xml:space="preserve"> </w:delText>
        </w:r>
        <w:r w:rsidR="0034129D" w:rsidRPr="00EB2CBB" w:rsidDel="00E43CCD">
          <w:rPr>
            <w:rStyle w:val="lev"/>
            <w:lang w:val="en-GB"/>
          </w:rPr>
          <w:delText>http://echanges-etudiants.bci-qc.ca/</w:delText>
        </w:r>
        <w:r w:rsidR="0034129D" w:rsidRPr="00EB2CBB" w:rsidDel="00E43CCD">
          <w:rPr>
            <w:lang w:val="en-GB"/>
          </w:rPr>
          <w:br/>
          <w:delText xml:space="preserve">The deadline for online registration is usually </w:delText>
        </w:r>
        <w:r w:rsidR="0034129D" w:rsidRPr="00EB2CBB" w:rsidDel="00E43CCD">
          <w:rPr>
            <w:b/>
            <w:lang w:val="en-GB"/>
          </w:rPr>
          <w:delText>in February</w:delText>
        </w:r>
        <w:r w:rsidR="0034129D" w:rsidRPr="00EB2CBB" w:rsidDel="00E43CCD">
          <w:rPr>
            <w:lang w:val="en-GB"/>
          </w:rPr>
          <w:delText>.</w:delText>
        </w:r>
        <w:r w:rsidR="00A8558A" w:rsidRPr="00B86085" w:rsidDel="00E43CCD">
          <w:rPr>
            <w:lang w:val="en-US"/>
          </w:rPr>
          <w:br/>
        </w:r>
        <w:r w:rsidR="00121D4B" w:rsidRPr="00EB2CBB" w:rsidDel="00E43CCD">
          <w:rPr>
            <w:lang w:val="en-GB"/>
          </w:rPr>
          <w:delText xml:space="preserve">In </w:delText>
        </w:r>
        <w:r w:rsidR="00121D4B" w:rsidRPr="00EB2CBB" w:rsidDel="00E43CCD">
          <w:rPr>
            <w:b/>
            <w:lang w:val="en-GB"/>
          </w:rPr>
          <w:delText>May/June</w:delText>
        </w:r>
        <w:r w:rsidR="00121D4B" w:rsidRPr="00EB2CBB" w:rsidDel="00E43CCD">
          <w:rPr>
            <w:lang w:val="en-GB"/>
          </w:rPr>
          <w:delText>, the Quebecois institutions will give their responses themselves. They will contact you directly to inform you of whether your application has been accepted.</w:delText>
        </w:r>
        <w:r w:rsidR="00A8558A" w:rsidRPr="00B86085" w:rsidDel="00E43CCD">
          <w:rPr>
            <w:lang w:val="en-US"/>
          </w:rPr>
          <w:br/>
        </w:r>
        <w:r w:rsidR="00A8558A" w:rsidRPr="00B86085" w:rsidDel="00E43CCD">
          <w:rPr>
            <w:lang w:val="en-US"/>
          </w:rPr>
          <w:br/>
        </w:r>
        <w:r w:rsidR="00121D4B" w:rsidRPr="00EB2CBB" w:rsidDel="00E43CCD">
          <w:rPr>
            <w:lang w:val="en-GB"/>
          </w:rPr>
          <w:delText xml:space="preserve">Do not hesitate to </w:delText>
        </w:r>
        <w:r w:rsidR="00582D9C" w:rsidDel="00E43CCD">
          <w:rPr>
            <w:lang w:val="en-GB"/>
          </w:rPr>
          <w:delText>ask</w:delText>
        </w:r>
        <w:r w:rsidR="00582D9C" w:rsidRPr="00EB2CBB" w:rsidDel="00E43CCD">
          <w:rPr>
            <w:lang w:val="en-GB"/>
          </w:rPr>
          <w:delText xml:space="preserve"> </w:delText>
        </w:r>
        <w:r w:rsidR="00DF2540" w:rsidRPr="00DF2540" w:rsidDel="00E43CCD">
          <w:rPr>
            <w:lang w:val="en-GB"/>
          </w:rPr>
          <w:delText xml:space="preserve">your receiving university </w:delText>
        </w:r>
        <w:r w:rsidR="00121D4B" w:rsidRPr="00EB2CBB" w:rsidDel="00E43CCD">
          <w:rPr>
            <w:lang w:val="en-GB"/>
          </w:rPr>
          <w:delText>any questions directly once they have sent you confirmation of acceptance of your application.</w:delText>
        </w:r>
      </w:del>
    </w:p>
    <w:p w14:paraId="22FB1CB8" w14:textId="4C70DE49" w:rsidR="00A8558A" w:rsidRPr="00B86085" w:rsidDel="00E43CCD" w:rsidRDefault="002B32C5" w:rsidP="00EB2CBB">
      <w:pPr>
        <w:pStyle w:val="NormalWeb"/>
        <w:spacing w:after="160" w:afterAutospacing="0"/>
        <w:ind w:left="720"/>
        <w:rPr>
          <w:del w:id="67" w:author="Marine Dugré" w:date="2021-03-02T14:51:00Z"/>
          <w:lang w:val="en-US"/>
        </w:rPr>
      </w:pPr>
      <w:del w:id="68" w:author="Marine Dugré" w:date="2021-03-02T14:49:00Z">
        <w:r w:rsidRPr="00EB2CBB" w:rsidDel="00E43CCD">
          <w:rPr>
            <w:rFonts w:ascii="Arial" w:hAnsi="Arial" w:cs="Arial"/>
            <w:color w:val="333333"/>
            <w:shd w:val="clear" w:color="auto" w:fill="FFFFFF"/>
            <w:lang w:val="en-GB"/>
          </w:rPr>
          <w:delText>M</w:delText>
        </w:r>
        <w:r w:rsidR="00121D4B" w:rsidRPr="00EB2CBB" w:rsidDel="00E43CCD">
          <w:rPr>
            <w:rFonts w:ascii="Arial" w:hAnsi="Arial" w:cs="Arial"/>
            <w:color w:val="333333"/>
            <w:shd w:val="clear" w:color="auto" w:fill="FFFFFF"/>
            <w:lang w:val="en-GB"/>
          </w:rPr>
          <w:delText xml:space="preserve">obility </w:delText>
        </w:r>
        <w:r w:rsidRPr="00EB2CBB" w:rsidDel="00E43CCD">
          <w:rPr>
            <w:rFonts w:ascii="Arial" w:hAnsi="Arial" w:cs="Arial"/>
            <w:color w:val="333333"/>
            <w:shd w:val="clear" w:color="auto" w:fill="FFFFFF"/>
            <w:lang w:val="en-GB"/>
          </w:rPr>
          <w:delText>allowances are</w:delText>
        </w:r>
        <w:r w:rsidR="00121D4B" w:rsidRPr="00EB2CBB" w:rsidDel="00E43CCD">
          <w:rPr>
            <w:rFonts w:ascii="Arial" w:hAnsi="Arial" w:cs="Arial"/>
            <w:color w:val="333333"/>
            <w:shd w:val="clear" w:color="auto" w:fill="FFFFFF"/>
            <w:lang w:val="en-GB"/>
          </w:rPr>
          <w:delText xml:space="preserve"> for students who wish to follow a course of higher education abroad </w:delText>
        </w:r>
        <w:r w:rsidRPr="00EB2CBB" w:rsidDel="00E43CCD">
          <w:rPr>
            <w:rFonts w:ascii="Arial" w:hAnsi="Arial" w:cs="Arial"/>
            <w:color w:val="333333"/>
            <w:shd w:val="clear" w:color="auto" w:fill="FFFFFF"/>
            <w:lang w:val="en-GB"/>
          </w:rPr>
          <w:delText>within the framework of</w:delText>
        </w:r>
        <w:r w:rsidR="00121D4B" w:rsidRPr="00EB2CBB" w:rsidDel="00E43CCD">
          <w:rPr>
            <w:rFonts w:ascii="Arial" w:hAnsi="Arial" w:cs="Arial"/>
            <w:color w:val="333333"/>
            <w:shd w:val="clear" w:color="auto" w:fill="FFFFFF"/>
            <w:lang w:val="en-GB"/>
          </w:rPr>
          <w:delText xml:space="preserve"> an exchange programme or who wish to undertake a compulsory traineeship, abroad.</w:delText>
        </w:r>
        <w:r w:rsidR="00A8558A" w:rsidRPr="00B86085" w:rsidDel="00E43CCD">
          <w:rPr>
            <w:rFonts w:ascii="Arial" w:hAnsi="Arial" w:cs="Arial"/>
            <w:color w:val="333333"/>
            <w:shd w:val="clear" w:color="auto" w:fill="FFFFFF"/>
            <w:lang w:val="en-US"/>
          </w:rPr>
          <w:delText xml:space="preserve"> </w:delText>
        </w:r>
        <w:r w:rsidR="00A8558A" w:rsidRPr="00B86085" w:rsidDel="00E43CCD">
          <w:rPr>
            <w:shd w:val="clear" w:color="auto" w:fill="FFFFFF"/>
            <w:lang w:val="en-US"/>
          </w:rPr>
          <w:br/>
        </w:r>
        <w:r w:rsidR="00A8558A" w:rsidRPr="00B86085" w:rsidDel="00E43CCD">
          <w:rPr>
            <w:shd w:val="clear" w:color="auto" w:fill="FFFFFF"/>
            <w:lang w:val="en-US"/>
          </w:rPr>
          <w:br/>
        </w:r>
        <w:r w:rsidRPr="00EB2CBB" w:rsidDel="00E43CCD">
          <w:rPr>
            <w:rFonts w:ascii="Arial" w:hAnsi="Arial" w:cs="Arial"/>
            <w:b/>
            <w:bCs/>
            <w:color w:val="333333"/>
            <w:sz w:val="33"/>
            <w:szCs w:val="33"/>
            <w:shd w:val="clear" w:color="auto" w:fill="FFFFFF"/>
            <w:lang w:val="en-GB"/>
          </w:rPr>
          <w:delText>Basic principles</w:delText>
        </w:r>
        <w:r w:rsidRPr="00EB2CBB" w:rsidDel="00E43CCD">
          <w:rPr>
            <w:shd w:val="clear" w:color="auto" w:fill="FFFFFF"/>
            <w:lang w:val="en-GB"/>
          </w:rPr>
          <w:br/>
        </w:r>
        <w:r w:rsidRPr="00EB2CBB" w:rsidDel="00E43CCD">
          <w:rPr>
            <w:shd w:val="clear" w:color="auto" w:fill="FFFFFF"/>
            <w:lang w:val="en-GB"/>
          </w:rPr>
          <w:br/>
        </w:r>
        <w:r w:rsidRPr="00EB2CBB" w:rsidDel="00E43CCD">
          <w:rPr>
            <w:rFonts w:ascii="Arial" w:hAnsi="Arial" w:cs="Arial"/>
            <w:color w:val="333333"/>
            <w:shd w:val="clear" w:color="auto" w:fill="FFFFFF"/>
            <w:lang w:val="en-GB"/>
          </w:rPr>
          <w:delText>- Applicants must be students at CY Cergy Paris Universit</w:delText>
        </w:r>
        <w:r w:rsidR="00582D9C" w:rsidDel="00E43CCD">
          <w:rPr>
            <w:rFonts w:ascii="Arial" w:hAnsi="Arial" w:cs="Arial"/>
            <w:color w:val="333333"/>
            <w:shd w:val="clear" w:color="auto" w:fill="FFFFFF"/>
            <w:lang w:val="en-GB"/>
          </w:rPr>
          <w:delText>é</w:delText>
        </w:r>
        <w:r w:rsidRPr="00EB2CBB" w:rsidDel="00E43CCD">
          <w:rPr>
            <w:rFonts w:ascii="Arial" w:hAnsi="Arial" w:cs="Arial"/>
            <w:color w:val="333333"/>
            <w:shd w:val="clear" w:color="auto" w:fill="FFFFFF"/>
            <w:lang w:val="en-GB"/>
          </w:rPr>
          <w:br/>
          <w:delText>- Payment of mobility allowances is neither compulsory nor automatic.</w:delText>
        </w:r>
        <w:r w:rsidRPr="00EB2CBB" w:rsidDel="00E43CCD">
          <w:rPr>
            <w:lang w:val="en-GB"/>
          </w:rPr>
          <w:br/>
          <w:delText xml:space="preserve">- </w:delText>
        </w:r>
        <w:r w:rsidRPr="00EB2CBB" w:rsidDel="00E43CCD">
          <w:rPr>
            <w:rFonts w:ascii="Arial" w:hAnsi="Arial" w:cs="Arial"/>
            <w:color w:val="333333"/>
            <w:shd w:val="clear" w:color="auto" w:fill="FFFFFF"/>
            <w:lang w:val="en-GB"/>
          </w:rPr>
          <w:delText>Multiple mobility allowances are not permitted:</w:delText>
        </w:r>
        <w:r w:rsidR="00A8558A" w:rsidRPr="00B86085" w:rsidDel="00E43CCD">
          <w:rPr>
            <w:rFonts w:ascii="Arial" w:hAnsi="Arial" w:cs="Arial"/>
            <w:color w:val="333333"/>
            <w:shd w:val="clear" w:color="auto" w:fill="FFFFFF"/>
            <w:lang w:val="en-US"/>
          </w:rPr>
          <w:delText xml:space="preserve"> </w:delText>
        </w:r>
        <w:r w:rsidRPr="00EB2CBB" w:rsidDel="00E43CCD">
          <w:rPr>
            <w:rFonts w:ascii="Arial" w:hAnsi="Arial" w:cs="Arial"/>
            <w:b/>
            <w:bCs/>
            <w:color w:val="333333"/>
            <w:shd w:val="clear" w:color="auto" w:fill="FFFFFF"/>
            <w:lang w:val="en-GB"/>
          </w:rPr>
          <w:delText>a single source of funding</w:delText>
        </w:r>
        <w:r w:rsidRPr="00EB2CBB" w:rsidDel="00E43CCD">
          <w:rPr>
            <w:lang w:val="en-GB"/>
          </w:rPr>
          <w:br/>
        </w:r>
        <w:r w:rsidRPr="00EB2CBB" w:rsidDel="00E43CCD">
          <w:rPr>
            <w:rFonts w:ascii="Arial" w:hAnsi="Arial" w:cs="Arial"/>
            <w:color w:val="333333"/>
            <w:shd w:val="clear" w:color="auto" w:fill="FFFFFF"/>
            <w:lang w:val="en-GB"/>
          </w:rPr>
          <w:delText>- The rules for granting of allowances vary each year depending on the number of applicants and the available budget.</w:delText>
        </w:r>
        <w:r w:rsidRPr="00EB2CBB" w:rsidDel="00E43CCD">
          <w:rPr>
            <w:rFonts w:ascii="Arial" w:hAnsi="Arial" w:cs="Arial"/>
            <w:color w:val="333333"/>
            <w:shd w:val="clear" w:color="auto" w:fill="FFFFFF"/>
            <w:lang w:val="en-GB"/>
          </w:rPr>
          <w:br/>
          <w:delText xml:space="preserve">- </w:delText>
        </w:r>
        <w:r w:rsidRPr="00EB2CBB" w:rsidDel="00E43CCD">
          <w:rPr>
            <w:rFonts w:ascii="Arial" w:hAnsi="Arial" w:cs="Arial"/>
            <w:color w:val="00B050"/>
            <w:shd w:val="clear" w:color="auto" w:fill="FFFFFF"/>
            <w:lang w:val="en-GB"/>
          </w:rPr>
          <w:delText xml:space="preserve">Payment of the grant in two instalments: </w:delText>
        </w:r>
        <w:r w:rsidR="00A8558A" w:rsidRPr="00B86085" w:rsidDel="00E43CCD">
          <w:rPr>
            <w:rFonts w:ascii="Arial" w:hAnsi="Arial" w:cs="Arial"/>
            <w:color w:val="00B050"/>
            <w:shd w:val="clear" w:color="auto" w:fill="FFFFFF"/>
            <w:lang w:val="en-US"/>
          </w:rPr>
          <w:delText xml:space="preserve"> </w:delText>
        </w:r>
        <w:r w:rsidRPr="00EB2CBB" w:rsidDel="00E43CCD">
          <w:rPr>
            <w:rFonts w:ascii="Arial" w:hAnsi="Arial" w:cs="Arial"/>
            <w:b/>
            <w:bCs/>
            <w:color w:val="00B050"/>
            <w:shd w:val="clear" w:color="auto" w:fill="FFFFFF"/>
            <w:lang w:val="en-GB"/>
          </w:rPr>
          <w:delText xml:space="preserve">80% during the mobility </w:delText>
        </w:r>
        <w:r w:rsidRPr="00EB2CBB" w:rsidDel="00E43CCD">
          <w:rPr>
            <w:rFonts w:ascii="Arial" w:hAnsi="Arial" w:cs="Arial"/>
            <w:bCs/>
            <w:color w:val="00B050"/>
            <w:shd w:val="clear" w:color="auto" w:fill="FFFFFF"/>
            <w:lang w:val="en-GB"/>
          </w:rPr>
          <w:delText>and 20% at the end of the mobility</w:delText>
        </w:r>
        <w:r w:rsidRPr="00EB2CBB" w:rsidDel="00E43CCD">
          <w:rPr>
            <w:lang w:val="en-GB"/>
          </w:rPr>
          <w:br/>
        </w:r>
        <w:r w:rsidRPr="00EB2CBB" w:rsidDel="00E43CCD">
          <w:rPr>
            <w:rFonts w:ascii="Arial" w:hAnsi="Arial" w:cs="Arial"/>
            <w:color w:val="333333"/>
            <w:shd w:val="clear" w:color="auto" w:fill="FFFFFF"/>
            <w:lang w:val="en-GB"/>
          </w:rPr>
          <w:delText>- In the event of interruption of the mobility, the amount of the allowance will be recalculated and the student shall reimburse the excess.</w:delText>
        </w:r>
        <w:r w:rsidRPr="00EB2CBB" w:rsidDel="00E43CCD">
          <w:rPr>
            <w:shd w:val="clear" w:color="auto" w:fill="FFFFFF"/>
            <w:lang w:val="en-GB"/>
          </w:rPr>
          <w:br/>
        </w:r>
        <w:r w:rsidRPr="00EB2CBB" w:rsidDel="00E43CCD">
          <w:rPr>
            <w:shd w:val="clear" w:color="auto" w:fill="FFFFFF"/>
            <w:lang w:val="en-GB"/>
          </w:rPr>
          <w:br/>
        </w:r>
      </w:del>
      <w:del w:id="69" w:author="Marine Dugré" w:date="2021-03-02T14:51:00Z">
        <w:r w:rsidR="000C282D" w:rsidRPr="00EB2CBB" w:rsidDel="00E43CCD">
          <w:rPr>
            <w:rFonts w:ascii="Arial" w:hAnsi="Arial" w:cs="Arial"/>
            <w:b/>
            <w:bCs/>
            <w:color w:val="333333"/>
            <w:sz w:val="33"/>
            <w:szCs w:val="33"/>
            <w:shd w:val="clear" w:color="auto" w:fill="FFFFFF"/>
            <w:lang w:val="en-GB"/>
          </w:rPr>
          <w:delText>How to apply for a mobility allowance</w:delText>
        </w:r>
        <w:r w:rsidRPr="00EB2CBB" w:rsidDel="00E43CCD">
          <w:rPr>
            <w:rFonts w:ascii="Arial" w:hAnsi="Arial" w:cs="Arial"/>
            <w:b/>
            <w:bCs/>
            <w:color w:val="333333"/>
            <w:sz w:val="33"/>
            <w:szCs w:val="33"/>
            <w:shd w:val="clear" w:color="auto" w:fill="FFFFFF"/>
            <w:lang w:val="en-GB"/>
          </w:rPr>
          <w:delText>:</w:delText>
        </w:r>
        <w:r w:rsidR="00A8558A" w:rsidRPr="00B86085" w:rsidDel="00E43CCD">
          <w:rPr>
            <w:lang w:val="en-US"/>
          </w:rPr>
          <w:br/>
          <w:delText> </w:delText>
        </w:r>
      </w:del>
    </w:p>
    <w:p w14:paraId="168973AC" w14:textId="0FF564DE" w:rsidR="00A8558A" w:rsidRPr="00B86085" w:rsidDel="00E43CCD" w:rsidRDefault="000C282D" w:rsidP="00EB2CBB">
      <w:pPr>
        <w:pStyle w:val="NormalWeb"/>
        <w:spacing w:after="160" w:afterAutospacing="0"/>
        <w:ind w:left="720"/>
        <w:rPr>
          <w:del w:id="70" w:author="Marine Dugré" w:date="2021-03-02T14:51:00Z"/>
          <w:lang w:val="en-US"/>
        </w:rPr>
      </w:pPr>
      <w:del w:id="71" w:author="Marine Dugré" w:date="2021-03-02T14:51:00Z">
        <w:r w:rsidRPr="00EB2CBB" w:rsidDel="00E43CCD">
          <w:rPr>
            <w:rFonts w:ascii="Arial" w:hAnsi="Arial" w:cs="Arial"/>
            <w:b/>
            <w:bCs/>
            <w:color w:val="333333"/>
            <w:shd w:val="clear" w:color="auto" w:fill="FFFFFF"/>
            <w:lang w:val="en-GB"/>
          </w:rPr>
          <w:delText>Academic study mobility:</w:delText>
        </w:r>
        <w:r w:rsidR="00A8558A" w:rsidRPr="00B86085" w:rsidDel="00E43CCD">
          <w:rPr>
            <w:rFonts w:ascii="Arial" w:hAnsi="Arial" w:cs="Arial"/>
            <w:color w:val="333333"/>
            <w:shd w:val="clear" w:color="auto" w:fill="FFFFFF"/>
            <w:lang w:val="en-US"/>
          </w:rPr>
          <w:delText xml:space="preserve"> </w:delText>
        </w:r>
        <w:r w:rsidRPr="00EB2CBB" w:rsidDel="00E43CCD">
          <w:rPr>
            <w:rFonts w:ascii="Arial" w:hAnsi="Arial" w:cs="Arial"/>
            <w:color w:val="333333"/>
            <w:shd w:val="clear" w:color="auto" w:fill="FFFFFF"/>
            <w:lang w:val="en-GB"/>
          </w:rPr>
          <w:delText>Dematerialized procedure via the MoveON platform when making the mobility application.</w:delText>
        </w:r>
      </w:del>
    </w:p>
    <w:p w14:paraId="32274322" w14:textId="02E2C135" w:rsidR="00A8558A" w:rsidRPr="00B86085" w:rsidDel="00E43CCD" w:rsidRDefault="000C282D" w:rsidP="00E43CCD">
      <w:pPr>
        <w:pStyle w:val="NormalWeb"/>
        <w:spacing w:after="160" w:afterAutospacing="0"/>
        <w:ind w:left="720"/>
        <w:rPr>
          <w:del w:id="72" w:author="Marine Dugré" w:date="2021-03-02T14:52:00Z"/>
          <w:lang w:val="en-US"/>
        </w:rPr>
        <w:pPrChange w:id="73" w:author="Marine Dugré" w:date="2021-03-02T14:52:00Z">
          <w:pPr>
            <w:pStyle w:val="NormalWeb"/>
            <w:spacing w:after="160" w:afterAutospacing="0"/>
            <w:ind w:left="720"/>
          </w:pPr>
        </w:pPrChange>
      </w:pPr>
      <w:del w:id="74" w:author="Marine Dugré" w:date="2021-03-02T14:51:00Z">
        <w:r w:rsidRPr="00EB2CBB" w:rsidDel="00E43CCD">
          <w:rPr>
            <w:rFonts w:ascii="Arial" w:hAnsi="Arial" w:cs="Arial"/>
            <w:b/>
            <w:bCs/>
            <w:color w:val="333333"/>
            <w:shd w:val="clear" w:color="auto" w:fill="FFFFFF"/>
            <w:lang w:val="en-GB"/>
          </w:rPr>
          <w:delText>Traineeship mobility:</w:delText>
        </w:r>
        <w:r w:rsidR="00A8558A" w:rsidRPr="00B86085" w:rsidDel="00E43CCD">
          <w:rPr>
            <w:rFonts w:ascii="Arial" w:hAnsi="Arial" w:cs="Arial"/>
            <w:color w:val="333333"/>
            <w:shd w:val="clear" w:color="auto" w:fill="FFFFFF"/>
            <w:lang w:val="en-US"/>
          </w:rPr>
          <w:delText xml:space="preserve"> </w:delText>
        </w:r>
        <w:r w:rsidRPr="00EB2CBB" w:rsidDel="00E43CCD">
          <w:rPr>
            <w:rFonts w:ascii="Arial" w:hAnsi="Arial" w:cs="Arial"/>
            <w:color w:val="333333"/>
            <w:shd w:val="clear" w:color="auto" w:fill="FFFFFF"/>
            <w:lang w:val="en-GB"/>
          </w:rPr>
          <w:delText>Dematerialized procedure via the MoveON platform (</w:delText>
        </w:r>
        <w:r w:rsidRPr="00EB2CBB" w:rsidDel="00E43CCD">
          <w:rPr>
            <w:rStyle w:val="Lienhypertexte"/>
            <w:shd w:val="clear" w:color="auto" w:fill="FFFFFF"/>
            <w:lang w:val="en-GB"/>
          </w:rPr>
          <w:delText>MoveOn outgoing-traineeship portal</w:delText>
        </w:r>
        <w:r w:rsidRPr="00EB2CBB" w:rsidDel="00E43CCD">
          <w:rPr>
            <w:rFonts w:ascii="Arial" w:hAnsi="Arial" w:cs="Arial"/>
            <w:color w:val="333333"/>
            <w:shd w:val="clear" w:color="auto" w:fill="FFFFFF"/>
            <w:lang w:val="en-GB"/>
          </w:rPr>
          <w:delText>)</w:delText>
        </w:r>
        <w:r w:rsidRPr="00EB2CBB" w:rsidDel="00E43CCD">
          <w:rPr>
            <w:shd w:val="clear" w:color="auto" w:fill="FFFFFF"/>
            <w:lang w:val="en-GB"/>
          </w:rPr>
          <w:br/>
        </w:r>
      </w:del>
      <w:del w:id="75" w:author="Marine Dugré" w:date="2021-03-02T14:53:00Z">
        <w:r w:rsidRPr="00EB2CBB" w:rsidDel="00E43CCD">
          <w:rPr>
            <w:shd w:val="clear" w:color="auto" w:fill="FFFFFF"/>
            <w:lang w:val="en-GB"/>
          </w:rPr>
          <w:br/>
        </w:r>
      </w:del>
      <w:del w:id="76" w:author="Marine Dugré" w:date="2021-03-02T14:52:00Z">
        <w:r w:rsidRPr="00EB2CBB" w:rsidDel="00E43CCD">
          <w:rPr>
            <w:shd w:val="clear" w:color="auto" w:fill="FFFFFF"/>
            <w:lang w:val="en-GB"/>
          </w:rPr>
          <w:br/>
        </w:r>
        <w:r w:rsidR="008E0A66" w:rsidRPr="00EB2CBB" w:rsidDel="00E43CCD">
          <w:rPr>
            <w:rFonts w:ascii="Arial" w:hAnsi="Arial" w:cs="Arial"/>
            <w:b/>
            <w:bCs/>
            <w:color w:val="333333"/>
            <w:sz w:val="33"/>
            <w:szCs w:val="33"/>
            <w:shd w:val="clear" w:color="auto" w:fill="FFFFFF"/>
            <w:lang w:val="en-GB"/>
          </w:rPr>
          <w:delText>Funding and eligibility criteria for the 2020/2021 academic year</w:delText>
        </w:r>
        <w:r w:rsidRPr="00EB2CBB" w:rsidDel="00E43CCD">
          <w:rPr>
            <w:rFonts w:ascii="Arial" w:hAnsi="Arial" w:cs="Arial"/>
            <w:b/>
            <w:bCs/>
            <w:color w:val="000000"/>
            <w:sz w:val="33"/>
            <w:szCs w:val="33"/>
            <w:shd w:val="clear" w:color="auto" w:fill="FFFFFF"/>
            <w:lang w:val="en-GB"/>
          </w:rPr>
          <w:delText>:</w:delText>
        </w:r>
        <w:r w:rsidRPr="00B86085" w:rsidDel="00E43CCD">
          <w:rPr>
            <w:lang w:val="en-US"/>
          </w:rPr>
          <w:delText xml:space="preserve"> </w:delText>
        </w:r>
        <w:r w:rsidR="00A8558A" w:rsidRPr="00B86085" w:rsidDel="00E43CCD">
          <w:rPr>
            <w:lang w:val="en-US"/>
          </w:rPr>
          <w:br/>
        </w:r>
        <w:r w:rsidR="00A8558A" w:rsidRPr="00B86085" w:rsidDel="00E43CCD">
          <w:rPr>
            <w:lang w:val="en-US"/>
          </w:rPr>
          <w:br/>
        </w:r>
        <w:r w:rsidR="008E0A66" w:rsidRPr="00EB2CBB" w:rsidDel="00E43CCD">
          <w:rPr>
            <w:rFonts w:ascii="Arial" w:hAnsi="Arial" w:cs="Arial"/>
            <w:b/>
            <w:bCs/>
            <w:color w:val="780D68"/>
            <w:sz w:val="33"/>
            <w:szCs w:val="33"/>
            <w:lang w:val="en-GB"/>
          </w:rPr>
          <w:delText>Erasmus+:</w:delText>
        </w:r>
        <w:r w:rsidR="00A8558A" w:rsidRPr="00B86085" w:rsidDel="00E43CCD">
          <w:rPr>
            <w:lang w:val="en-US"/>
          </w:rPr>
          <w:br/>
        </w:r>
        <w:r w:rsidR="00A8558A" w:rsidRPr="00B86085" w:rsidDel="00E43CCD">
          <w:rPr>
            <w:lang w:val="en-US"/>
          </w:rPr>
          <w:br/>
        </w:r>
        <w:r w:rsidR="008E0A66" w:rsidRPr="00EB2CBB" w:rsidDel="00E43CCD">
          <w:rPr>
            <w:rFonts w:ascii="Arial" w:hAnsi="Arial" w:cs="Arial"/>
            <w:color w:val="333333"/>
            <w:shd w:val="clear" w:color="auto" w:fill="FFFFFF"/>
            <w:lang w:val="en-GB"/>
          </w:rPr>
          <w:delText>Study or traineeship mobility in an Erasmus+ programme country</w:delText>
        </w:r>
        <w:r w:rsidR="00A8558A" w:rsidRPr="00B86085" w:rsidDel="00E43CCD">
          <w:rPr>
            <w:rFonts w:ascii="Arial" w:hAnsi="Arial" w:cs="Arial"/>
            <w:color w:val="333333"/>
            <w:shd w:val="clear" w:color="auto" w:fill="FFFFFF"/>
            <w:lang w:val="en-US"/>
          </w:rPr>
          <w:delText xml:space="preserve"> </w:delText>
        </w:r>
      </w:del>
    </w:p>
    <w:p w14:paraId="27474B4A" w14:textId="45C4F991" w:rsidR="00A8558A" w:rsidRPr="00B86085" w:rsidDel="00E43CCD" w:rsidRDefault="008E0A66" w:rsidP="00E43CCD">
      <w:pPr>
        <w:pStyle w:val="NormalWeb"/>
        <w:spacing w:after="160" w:afterAutospacing="0"/>
        <w:ind w:left="720"/>
        <w:rPr>
          <w:del w:id="77" w:author="Marine Dugré" w:date="2021-03-02T14:52:00Z"/>
          <w:lang w:val="en-US"/>
        </w:rPr>
        <w:pPrChange w:id="78" w:author="Marine Dugré" w:date="2021-03-02T14:52:00Z">
          <w:pPr>
            <w:numPr>
              <w:numId w:val="28"/>
            </w:numPr>
            <w:tabs>
              <w:tab w:val="num" w:pos="720"/>
            </w:tabs>
            <w:spacing w:before="100" w:beforeAutospacing="1" w:after="0" w:line="240" w:lineRule="auto"/>
            <w:ind w:left="1440" w:hanging="360"/>
          </w:pPr>
        </w:pPrChange>
      </w:pPr>
      <w:del w:id="79" w:author="Marine Dugré" w:date="2021-03-02T14:52:00Z">
        <w:r w:rsidRPr="00EB2CBB" w:rsidDel="00E43CCD">
          <w:rPr>
            <w:rFonts w:ascii="Arial" w:hAnsi="Arial" w:cs="Arial"/>
            <w:color w:val="333333"/>
            <w:shd w:val="clear" w:color="auto" w:fill="FFFFFF"/>
            <w:lang w:val="en-GB"/>
          </w:rPr>
          <w:delText>From 3 to 12 months for study mobility</w:delText>
        </w:r>
      </w:del>
    </w:p>
    <w:p w14:paraId="75202AD9" w14:textId="125E878D" w:rsidR="00A8558A" w:rsidRPr="00B86085" w:rsidDel="00E43CCD" w:rsidRDefault="008E0A66" w:rsidP="00E43CCD">
      <w:pPr>
        <w:pStyle w:val="NormalWeb"/>
        <w:spacing w:after="160" w:afterAutospacing="0"/>
        <w:ind w:left="720"/>
        <w:rPr>
          <w:del w:id="80" w:author="Marine Dugré" w:date="2021-03-02T14:52:00Z"/>
          <w:lang w:val="en-US"/>
        </w:rPr>
        <w:pPrChange w:id="81" w:author="Marine Dugré" w:date="2021-03-02T14:52:00Z">
          <w:pPr>
            <w:numPr>
              <w:numId w:val="28"/>
            </w:numPr>
            <w:tabs>
              <w:tab w:val="num" w:pos="720"/>
            </w:tabs>
            <w:spacing w:before="100" w:beforeAutospacing="1" w:after="0" w:line="240" w:lineRule="auto"/>
            <w:ind w:left="1440" w:hanging="360"/>
          </w:pPr>
        </w:pPrChange>
      </w:pPr>
      <w:del w:id="82" w:author="Marine Dugré" w:date="2021-03-02T14:52:00Z">
        <w:r w:rsidRPr="00EB2CBB" w:rsidDel="00E43CCD">
          <w:rPr>
            <w:rFonts w:ascii="Arial" w:hAnsi="Arial" w:cs="Arial"/>
            <w:color w:val="333333"/>
            <w:shd w:val="clear" w:color="auto" w:fill="FFFFFF"/>
            <w:lang w:val="en-GB"/>
          </w:rPr>
          <w:delText>From 2 to 12 months for traineeship mobility</w:delText>
        </w:r>
      </w:del>
    </w:p>
    <w:p w14:paraId="6E18C648" w14:textId="16AD2301" w:rsidR="00A8558A" w:rsidRPr="00B86085" w:rsidDel="00E43CCD" w:rsidRDefault="008E0A66" w:rsidP="00E43CCD">
      <w:pPr>
        <w:pStyle w:val="NormalWeb"/>
        <w:spacing w:after="160" w:afterAutospacing="0"/>
        <w:ind w:left="720"/>
        <w:rPr>
          <w:del w:id="83" w:author="Marine Dugré" w:date="2021-03-02T14:52:00Z"/>
          <w:lang w:val="en-US"/>
        </w:rPr>
        <w:pPrChange w:id="84" w:author="Marine Dugré" w:date="2021-03-02T14:52:00Z">
          <w:pPr>
            <w:numPr>
              <w:numId w:val="28"/>
            </w:numPr>
            <w:tabs>
              <w:tab w:val="num" w:pos="720"/>
            </w:tabs>
            <w:spacing w:before="100" w:beforeAutospacing="1" w:after="0" w:line="240" w:lineRule="auto"/>
            <w:ind w:left="1440" w:hanging="360"/>
          </w:pPr>
        </w:pPrChange>
      </w:pPr>
      <w:del w:id="85" w:author="Marine Dugré" w:date="2021-03-02T14:52:00Z">
        <w:r w:rsidRPr="00EB2CBB" w:rsidDel="00E43CCD">
          <w:rPr>
            <w:rFonts w:ascii="Arial" w:hAnsi="Arial" w:cs="Arial"/>
            <w:color w:val="333333"/>
            <w:shd w:val="clear" w:color="auto" w:fill="FFFFFF"/>
            <w:lang w:val="en-GB"/>
          </w:rPr>
          <w:delText>Monthly amount: (Taking into account the standard of living in the receiving country)</w:delText>
        </w:r>
      </w:del>
    </w:p>
    <w:p w14:paraId="477BB74F" w14:textId="3791D0CC" w:rsidR="00A8558A" w:rsidRPr="00B86085" w:rsidDel="00E43CCD" w:rsidRDefault="008E0A66" w:rsidP="00E43CCD">
      <w:pPr>
        <w:pStyle w:val="NormalWeb"/>
        <w:spacing w:after="160" w:afterAutospacing="0"/>
        <w:ind w:left="720"/>
        <w:rPr>
          <w:del w:id="86" w:author="Marine Dugré" w:date="2021-03-02T14:52:00Z"/>
          <w:lang w:val="en-US"/>
        </w:rPr>
        <w:pPrChange w:id="87" w:author="Marine Dugré" w:date="2021-03-02T14:52:00Z">
          <w:pPr>
            <w:numPr>
              <w:numId w:val="28"/>
            </w:numPr>
            <w:tabs>
              <w:tab w:val="num" w:pos="720"/>
            </w:tabs>
            <w:spacing w:before="100" w:beforeAutospacing="1" w:after="0" w:line="240" w:lineRule="auto"/>
            <w:ind w:left="1440" w:hanging="360"/>
          </w:pPr>
        </w:pPrChange>
      </w:pPr>
      <w:del w:id="88" w:author="Marine Dugré" w:date="2021-03-02T14:52:00Z">
        <w:r w:rsidRPr="00EB2CBB" w:rsidDel="00E43CCD">
          <w:rPr>
            <w:rFonts w:ascii="Arial" w:hAnsi="Arial" w:cs="Arial"/>
            <w:color w:val="333333"/>
            <w:shd w:val="clear" w:color="auto" w:fill="FFFFFF"/>
            <w:lang w:val="en-GB"/>
          </w:rPr>
          <w:delText>Study mobility:</w:delText>
        </w:r>
        <w:r w:rsidR="00A8558A" w:rsidRPr="00B86085" w:rsidDel="00E43CCD">
          <w:rPr>
            <w:rFonts w:ascii="Arial" w:hAnsi="Arial" w:cs="Arial"/>
            <w:color w:val="333333"/>
            <w:shd w:val="clear" w:color="auto" w:fill="FFFFFF"/>
            <w:lang w:val="en-US"/>
          </w:rPr>
          <w:delText xml:space="preserve"> </w:delText>
        </w:r>
        <w:r w:rsidRPr="00EB2CBB" w:rsidDel="00E43CCD">
          <w:rPr>
            <w:rFonts w:ascii="Arial" w:hAnsi="Arial" w:cs="Arial"/>
            <w:color w:val="333333"/>
            <w:shd w:val="clear" w:color="auto" w:fill="FFFFFF"/>
            <w:lang w:val="en-GB"/>
          </w:rPr>
          <w:delText>€250 (group 3), €300 (group 2), €350 (group 1)</w:delText>
        </w:r>
      </w:del>
    </w:p>
    <w:p w14:paraId="703434FA" w14:textId="75335419" w:rsidR="00A8558A" w:rsidDel="00E43CCD" w:rsidRDefault="008E0A66" w:rsidP="00E43CCD">
      <w:pPr>
        <w:pStyle w:val="NormalWeb"/>
        <w:spacing w:after="160" w:afterAutospacing="0"/>
        <w:ind w:left="720"/>
        <w:rPr>
          <w:del w:id="89" w:author="Marine Dugré" w:date="2021-03-02T14:52:00Z"/>
        </w:rPr>
        <w:pPrChange w:id="90" w:author="Marine Dugré" w:date="2021-03-02T14:52:00Z">
          <w:pPr>
            <w:numPr>
              <w:numId w:val="28"/>
            </w:numPr>
            <w:tabs>
              <w:tab w:val="num" w:pos="720"/>
            </w:tabs>
            <w:spacing w:before="100" w:beforeAutospacing="1" w:after="0" w:line="240" w:lineRule="auto"/>
            <w:ind w:left="1440" w:hanging="360"/>
          </w:pPr>
        </w:pPrChange>
      </w:pPr>
      <w:del w:id="91" w:author="Marine Dugré" w:date="2021-03-02T14:52:00Z">
        <w:r w:rsidRPr="00EB2CBB" w:rsidDel="00E43CCD">
          <w:rPr>
            <w:rFonts w:ascii="Arial" w:hAnsi="Arial" w:cs="Arial"/>
            <w:color w:val="333333"/>
            <w:shd w:val="clear" w:color="auto" w:fill="FFFFFF"/>
            <w:lang w:val="en-GB"/>
          </w:rPr>
          <w:delText>Traineeship mobility:</w:delText>
        </w:r>
        <w:r w:rsidR="00A8558A" w:rsidDel="00E43CCD">
          <w:rPr>
            <w:rFonts w:ascii="Arial" w:hAnsi="Arial" w:cs="Arial"/>
            <w:color w:val="333333"/>
            <w:shd w:val="clear" w:color="auto" w:fill="FFFFFF"/>
          </w:rPr>
          <w:delText xml:space="preserve"> </w:delText>
        </w:r>
        <w:r w:rsidRPr="00EB2CBB" w:rsidDel="00E43CCD">
          <w:rPr>
            <w:rFonts w:ascii="Arial" w:hAnsi="Arial" w:cs="Arial"/>
            <w:color w:val="333333"/>
            <w:shd w:val="clear" w:color="auto" w:fill="FFFFFF"/>
            <w:lang w:val="en-GB"/>
          </w:rPr>
          <w:delText>from €350 to €500</w:delText>
        </w:r>
      </w:del>
    </w:p>
    <w:p w14:paraId="1DE14E83" w14:textId="568DBE23" w:rsidR="00A8558A" w:rsidRPr="002D7397" w:rsidDel="00E43CCD" w:rsidRDefault="00A8558A" w:rsidP="00E43CCD">
      <w:pPr>
        <w:pStyle w:val="NormalWeb"/>
        <w:spacing w:after="160" w:afterAutospacing="0"/>
        <w:ind w:left="720"/>
        <w:rPr>
          <w:del w:id="92" w:author="Marine Dugré" w:date="2021-03-02T14:52:00Z"/>
          <w:lang w:val="en-US"/>
          <w:rPrChange w:id="93" w:author="Marine Dugré" w:date="2021-03-02T13:46:00Z">
            <w:rPr>
              <w:del w:id="94" w:author="Marine Dugré" w:date="2021-03-02T14:52:00Z"/>
            </w:rPr>
          </w:rPrChange>
        </w:rPr>
        <w:pPrChange w:id="95" w:author="Marine Dugré" w:date="2021-03-02T14:52:00Z">
          <w:pPr>
            <w:spacing w:line="260" w:lineRule="auto"/>
            <w:ind w:left="720"/>
          </w:pPr>
        </w:pPrChange>
      </w:pPr>
      <w:del w:id="96" w:author="Marine Dugré" w:date="2021-03-02T14:52:00Z">
        <w:r w:rsidRPr="002D7397" w:rsidDel="00E43CCD">
          <w:rPr>
            <w:lang w:val="en-US"/>
            <w:rPrChange w:id="97" w:author="Marine Dugré" w:date="2021-03-02T13:46:00Z">
              <w:rPr/>
            </w:rPrChange>
          </w:rPr>
          <w:br/>
        </w:r>
        <w:r w:rsidR="008E0A66" w:rsidRPr="002D7397" w:rsidDel="00E43CCD">
          <w:rPr>
            <w:rFonts w:ascii="Arial" w:hAnsi="Arial" w:cs="Arial"/>
            <w:b/>
            <w:bCs/>
            <w:color w:val="333333"/>
            <w:shd w:val="clear" w:color="auto" w:fill="FFFFFF"/>
            <w:lang w:val="en-US"/>
            <w:rPrChange w:id="98" w:author="Marine Dugré" w:date="2021-03-02T13:46:00Z">
              <w:rPr>
                <w:rFonts w:ascii="Arial" w:hAnsi="Arial" w:cs="Arial"/>
                <w:b/>
                <w:bCs/>
                <w:color w:val="333333"/>
                <w:shd w:val="clear" w:color="auto" w:fill="FFFFFF"/>
              </w:rPr>
            </w:rPrChange>
          </w:rPr>
          <w:delText>Group 1</w:delText>
        </w:r>
        <w:r w:rsidR="008E0A66" w:rsidRPr="002D7397" w:rsidDel="00E43CCD">
          <w:rPr>
            <w:rFonts w:ascii="Arial" w:hAnsi="Arial" w:cs="Arial"/>
            <w:color w:val="333333"/>
            <w:shd w:val="clear" w:color="auto" w:fill="FFFFFF"/>
            <w:lang w:val="en-US"/>
            <w:rPrChange w:id="99" w:author="Marine Dugré" w:date="2021-03-02T13:46:00Z">
              <w:rPr>
                <w:rFonts w:ascii="Arial" w:hAnsi="Arial" w:cs="Arial"/>
                <w:color w:val="333333"/>
                <w:shd w:val="clear" w:color="auto" w:fill="FFFFFF"/>
              </w:rPr>
            </w:rPrChange>
          </w:rPr>
          <w:delText>:</w:delText>
        </w:r>
        <w:r w:rsidRPr="002D7397" w:rsidDel="00E43CCD">
          <w:rPr>
            <w:rFonts w:ascii="Arial" w:hAnsi="Arial" w:cs="Arial"/>
            <w:color w:val="333333"/>
            <w:shd w:val="clear" w:color="auto" w:fill="FFFFFF"/>
            <w:lang w:val="en-US"/>
            <w:rPrChange w:id="100" w:author="Marine Dugré" w:date="2021-03-02T13:46:00Z">
              <w:rPr>
                <w:rFonts w:ascii="Arial" w:hAnsi="Arial" w:cs="Arial"/>
                <w:color w:val="333333"/>
                <w:shd w:val="clear" w:color="auto" w:fill="FFFFFF"/>
              </w:rPr>
            </w:rPrChange>
          </w:rPr>
          <w:delText xml:space="preserve"> </w:delText>
        </w:r>
        <w:r w:rsidR="008E0A66" w:rsidRPr="002D7397" w:rsidDel="00E43CCD">
          <w:rPr>
            <w:rFonts w:ascii="Arial" w:hAnsi="Arial" w:cs="Arial"/>
            <w:color w:val="333333"/>
            <w:shd w:val="clear" w:color="auto" w:fill="FFFFFF"/>
            <w:lang w:val="en-US"/>
            <w:rPrChange w:id="101" w:author="Marine Dugré" w:date="2021-03-02T13:46:00Z">
              <w:rPr>
                <w:rFonts w:ascii="Arial" w:hAnsi="Arial" w:cs="Arial"/>
                <w:color w:val="333333"/>
                <w:shd w:val="clear" w:color="auto" w:fill="FFFFFF"/>
              </w:rPr>
            </w:rPrChange>
          </w:rPr>
          <w:delText>Denmark, Finland, Iceland, Ireland, Liechtenst</w:delText>
        </w:r>
        <w:r w:rsidR="00C906BF" w:rsidRPr="002D7397" w:rsidDel="00E43CCD">
          <w:rPr>
            <w:rFonts w:ascii="Arial" w:hAnsi="Arial" w:cs="Arial"/>
            <w:color w:val="333333"/>
            <w:shd w:val="clear" w:color="auto" w:fill="FFFFFF"/>
            <w:lang w:val="en-US"/>
            <w:rPrChange w:id="102" w:author="Marine Dugré" w:date="2021-03-02T13:46:00Z">
              <w:rPr>
                <w:rFonts w:ascii="Arial" w:hAnsi="Arial" w:cs="Arial"/>
                <w:color w:val="333333"/>
                <w:shd w:val="clear" w:color="auto" w:fill="FFFFFF"/>
              </w:rPr>
            </w:rPrChange>
          </w:rPr>
          <w:delText>ein, Luxembourg, Norway, Sweden and the</w:delText>
        </w:r>
        <w:r w:rsidR="008E0A66" w:rsidRPr="002D7397" w:rsidDel="00E43CCD">
          <w:rPr>
            <w:rFonts w:ascii="Arial" w:hAnsi="Arial" w:cs="Arial"/>
            <w:color w:val="333333"/>
            <w:shd w:val="clear" w:color="auto" w:fill="FFFFFF"/>
            <w:lang w:val="en-US"/>
            <w:rPrChange w:id="103" w:author="Marine Dugré" w:date="2021-03-02T13:46:00Z">
              <w:rPr>
                <w:rFonts w:ascii="Arial" w:hAnsi="Arial" w:cs="Arial"/>
                <w:color w:val="333333"/>
                <w:shd w:val="clear" w:color="auto" w:fill="FFFFFF"/>
              </w:rPr>
            </w:rPrChange>
          </w:rPr>
          <w:delText xml:space="preserve"> United Kingdom</w:delText>
        </w:r>
        <w:r w:rsidR="008E0A66" w:rsidRPr="002D7397" w:rsidDel="00E43CCD">
          <w:rPr>
            <w:color w:val="333333"/>
            <w:shd w:val="clear" w:color="auto" w:fill="FFFFFF"/>
            <w:lang w:val="en-US"/>
            <w:rPrChange w:id="104" w:author="Marine Dugré" w:date="2021-03-02T13:46:00Z">
              <w:rPr>
                <w:color w:val="333333"/>
                <w:shd w:val="clear" w:color="auto" w:fill="FFFFFF"/>
              </w:rPr>
            </w:rPrChange>
          </w:rPr>
          <w:br/>
        </w:r>
        <w:r w:rsidR="008E0A66" w:rsidRPr="002D7397" w:rsidDel="00E43CCD">
          <w:rPr>
            <w:rFonts w:ascii="Arial" w:hAnsi="Arial" w:cs="Arial"/>
            <w:b/>
            <w:bCs/>
            <w:color w:val="333333"/>
            <w:shd w:val="clear" w:color="auto" w:fill="FFFFFF"/>
            <w:lang w:val="en-US"/>
            <w:rPrChange w:id="105" w:author="Marine Dugré" w:date="2021-03-02T13:46:00Z">
              <w:rPr>
                <w:rFonts w:ascii="Arial" w:hAnsi="Arial" w:cs="Arial"/>
                <w:b/>
                <w:bCs/>
                <w:color w:val="333333"/>
                <w:shd w:val="clear" w:color="auto" w:fill="FFFFFF"/>
              </w:rPr>
            </w:rPrChange>
          </w:rPr>
          <w:delText>Group 2</w:delText>
        </w:r>
        <w:r w:rsidR="008E0A66" w:rsidRPr="002D7397" w:rsidDel="00E43CCD">
          <w:rPr>
            <w:rFonts w:ascii="Arial" w:hAnsi="Arial" w:cs="Arial"/>
            <w:color w:val="333333"/>
            <w:shd w:val="clear" w:color="auto" w:fill="FFFFFF"/>
            <w:lang w:val="en-US"/>
            <w:rPrChange w:id="106" w:author="Marine Dugré" w:date="2021-03-02T13:46:00Z">
              <w:rPr>
                <w:rFonts w:ascii="Arial" w:hAnsi="Arial" w:cs="Arial"/>
                <w:color w:val="333333"/>
                <w:shd w:val="clear" w:color="auto" w:fill="FFFFFF"/>
              </w:rPr>
            </w:rPrChange>
          </w:rPr>
          <w:delText>:</w:delText>
        </w:r>
        <w:r w:rsidRPr="002D7397" w:rsidDel="00E43CCD">
          <w:rPr>
            <w:rFonts w:ascii="Arial" w:hAnsi="Arial" w:cs="Arial"/>
            <w:color w:val="333333"/>
            <w:shd w:val="clear" w:color="auto" w:fill="FFFFFF"/>
            <w:lang w:val="en-US"/>
            <w:rPrChange w:id="107" w:author="Marine Dugré" w:date="2021-03-02T13:46:00Z">
              <w:rPr>
                <w:rFonts w:ascii="Arial" w:hAnsi="Arial" w:cs="Arial"/>
                <w:color w:val="333333"/>
                <w:shd w:val="clear" w:color="auto" w:fill="FFFFFF"/>
              </w:rPr>
            </w:rPrChange>
          </w:rPr>
          <w:delText xml:space="preserve"> </w:delText>
        </w:r>
        <w:r w:rsidR="008E0A66" w:rsidRPr="002D7397" w:rsidDel="00E43CCD">
          <w:rPr>
            <w:rFonts w:ascii="Arial" w:hAnsi="Arial" w:cs="Arial"/>
            <w:color w:val="333333"/>
            <w:shd w:val="clear" w:color="auto" w:fill="FFFFFF"/>
            <w:lang w:val="en-US"/>
            <w:rPrChange w:id="108" w:author="Marine Dugré" w:date="2021-03-02T13:46:00Z">
              <w:rPr>
                <w:rFonts w:ascii="Arial" w:hAnsi="Arial" w:cs="Arial"/>
                <w:color w:val="333333"/>
                <w:shd w:val="clear" w:color="auto" w:fill="FFFFFF"/>
              </w:rPr>
            </w:rPrChange>
          </w:rPr>
          <w:delText>Germany, Austria, Belgium, Cyprus, Spain, Greece, Italy, Malta, Netherla</w:delText>
        </w:r>
        <w:r w:rsidR="00C906BF" w:rsidRPr="002D7397" w:rsidDel="00E43CCD">
          <w:rPr>
            <w:rFonts w:ascii="Arial" w:hAnsi="Arial" w:cs="Arial"/>
            <w:color w:val="333333"/>
            <w:shd w:val="clear" w:color="auto" w:fill="FFFFFF"/>
            <w:lang w:val="en-US"/>
            <w:rPrChange w:id="109" w:author="Marine Dugré" w:date="2021-03-02T13:46:00Z">
              <w:rPr>
                <w:rFonts w:ascii="Arial" w:hAnsi="Arial" w:cs="Arial"/>
                <w:color w:val="333333"/>
                <w:shd w:val="clear" w:color="auto" w:fill="FFFFFF"/>
              </w:rPr>
            </w:rPrChange>
          </w:rPr>
          <w:delText>nds and</w:delText>
        </w:r>
        <w:r w:rsidR="008E0A66" w:rsidRPr="002D7397" w:rsidDel="00E43CCD">
          <w:rPr>
            <w:rFonts w:ascii="Arial" w:hAnsi="Arial" w:cs="Arial"/>
            <w:color w:val="333333"/>
            <w:shd w:val="clear" w:color="auto" w:fill="FFFFFF"/>
            <w:lang w:val="en-US"/>
            <w:rPrChange w:id="110" w:author="Marine Dugré" w:date="2021-03-02T13:46:00Z">
              <w:rPr>
                <w:rFonts w:ascii="Arial" w:hAnsi="Arial" w:cs="Arial"/>
                <w:color w:val="333333"/>
                <w:shd w:val="clear" w:color="auto" w:fill="FFFFFF"/>
              </w:rPr>
            </w:rPrChange>
          </w:rPr>
          <w:delText xml:space="preserve"> Portugal</w:delText>
        </w:r>
      </w:del>
    </w:p>
    <w:p w14:paraId="678DBC72" w14:textId="5C0F4B08" w:rsidR="00A8558A" w:rsidRPr="00B86085" w:rsidDel="00926E1A" w:rsidRDefault="008E0A66" w:rsidP="00926E1A">
      <w:pPr>
        <w:pStyle w:val="NormalWeb"/>
        <w:spacing w:after="160" w:afterAutospacing="0"/>
        <w:ind w:left="720"/>
        <w:rPr>
          <w:del w:id="111" w:author="Marine Dugré" w:date="2021-03-02T15:34:00Z"/>
          <w:lang w:val="en-US"/>
        </w:rPr>
        <w:pPrChange w:id="112" w:author="Marine Dugré" w:date="2021-03-02T15:34:00Z">
          <w:pPr>
            <w:spacing w:line="260" w:lineRule="auto"/>
            <w:ind w:left="720"/>
          </w:pPr>
        </w:pPrChange>
      </w:pPr>
      <w:del w:id="113" w:author="Marine Dugré" w:date="2021-03-02T14:52:00Z">
        <w:r w:rsidRPr="002D7397" w:rsidDel="00E43CCD">
          <w:rPr>
            <w:rFonts w:ascii="Arial" w:hAnsi="Arial" w:cs="Arial"/>
            <w:b/>
            <w:bCs/>
            <w:color w:val="333333"/>
            <w:shd w:val="clear" w:color="auto" w:fill="FFFFFF"/>
            <w:lang w:val="en-US"/>
            <w:rPrChange w:id="114" w:author="Marine Dugré" w:date="2021-03-02T13:46:00Z">
              <w:rPr>
                <w:rFonts w:ascii="Arial" w:hAnsi="Arial" w:cs="Arial"/>
                <w:b/>
                <w:bCs/>
                <w:color w:val="333333"/>
                <w:shd w:val="clear" w:color="auto" w:fill="FFFFFF"/>
              </w:rPr>
            </w:rPrChange>
          </w:rPr>
          <w:delText>Group 3:</w:delText>
        </w:r>
        <w:r w:rsidR="00A8558A" w:rsidRPr="002D7397" w:rsidDel="00E43CCD">
          <w:rPr>
            <w:rFonts w:ascii="Arial" w:hAnsi="Arial" w:cs="Arial"/>
            <w:color w:val="333333"/>
            <w:shd w:val="clear" w:color="auto" w:fill="FFFFFF"/>
            <w:lang w:val="en-US"/>
            <w:rPrChange w:id="115" w:author="Marine Dugré" w:date="2021-03-02T13:46:00Z">
              <w:rPr>
                <w:rFonts w:ascii="Arial" w:hAnsi="Arial" w:cs="Arial"/>
                <w:color w:val="333333"/>
                <w:shd w:val="clear" w:color="auto" w:fill="FFFFFF"/>
              </w:rPr>
            </w:rPrChange>
          </w:rPr>
          <w:delText xml:space="preserve"> </w:delText>
        </w:r>
        <w:r w:rsidRPr="002D7397" w:rsidDel="00E43CCD">
          <w:rPr>
            <w:rFonts w:ascii="Arial" w:hAnsi="Arial" w:cs="Arial"/>
            <w:color w:val="333333"/>
            <w:shd w:val="clear" w:color="auto" w:fill="FFFFFF"/>
            <w:lang w:val="en-US"/>
            <w:rPrChange w:id="116" w:author="Marine Dugré" w:date="2021-03-02T13:46:00Z">
              <w:rPr>
                <w:rFonts w:ascii="Arial" w:hAnsi="Arial" w:cs="Arial"/>
                <w:color w:val="333333"/>
                <w:shd w:val="clear" w:color="auto" w:fill="FFFFFF"/>
              </w:rPr>
            </w:rPrChange>
          </w:rPr>
          <w:delText>Bulgaria, Croatia, Czech Republic, Estonia, Hungary, Latvia, Lithuania, Former Yugoslav Republic of Macedonia, Pola</w:delText>
        </w:r>
        <w:r w:rsidR="00C906BF" w:rsidRPr="002D7397" w:rsidDel="00E43CCD">
          <w:rPr>
            <w:rFonts w:ascii="Arial" w:hAnsi="Arial" w:cs="Arial"/>
            <w:color w:val="333333"/>
            <w:shd w:val="clear" w:color="auto" w:fill="FFFFFF"/>
            <w:lang w:val="en-US"/>
            <w:rPrChange w:id="117" w:author="Marine Dugré" w:date="2021-03-02T13:46:00Z">
              <w:rPr>
                <w:rFonts w:ascii="Arial" w:hAnsi="Arial" w:cs="Arial"/>
                <w:color w:val="333333"/>
                <w:shd w:val="clear" w:color="auto" w:fill="FFFFFF"/>
              </w:rPr>
            </w:rPrChange>
          </w:rPr>
          <w:delText>nd, Romania, Slovakia, Slovenia and</w:delText>
        </w:r>
        <w:r w:rsidRPr="002D7397" w:rsidDel="00E43CCD">
          <w:rPr>
            <w:rFonts w:ascii="Arial" w:hAnsi="Arial" w:cs="Arial"/>
            <w:color w:val="333333"/>
            <w:shd w:val="clear" w:color="auto" w:fill="FFFFFF"/>
            <w:lang w:val="en-US"/>
            <w:rPrChange w:id="118" w:author="Marine Dugré" w:date="2021-03-02T13:46:00Z">
              <w:rPr>
                <w:rFonts w:ascii="Arial" w:hAnsi="Arial" w:cs="Arial"/>
                <w:color w:val="333333"/>
                <w:shd w:val="clear" w:color="auto" w:fill="FFFFFF"/>
              </w:rPr>
            </w:rPrChange>
          </w:rPr>
          <w:delText xml:space="preserve"> Turkey.</w:delText>
        </w:r>
        <w:r w:rsidR="00A8558A" w:rsidRPr="002D7397" w:rsidDel="00E43CCD">
          <w:rPr>
            <w:lang w:val="en-US"/>
            <w:rPrChange w:id="119" w:author="Marine Dugré" w:date="2021-03-02T13:46:00Z">
              <w:rPr/>
            </w:rPrChange>
          </w:rPr>
          <w:br/>
        </w:r>
      </w:del>
      <w:del w:id="120" w:author="Marine Dugré" w:date="2021-03-02T14:53:00Z">
        <w:r w:rsidR="00A8558A" w:rsidRPr="002D7397" w:rsidDel="00E43CCD">
          <w:rPr>
            <w:lang w:val="en-US"/>
            <w:rPrChange w:id="121" w:author="Marine Dugré" w:date="2021-03-02T13:46:00Z">
              <w:rPr/>
            </w:rPrChange>
          </w:rPr>
          <w:br/>
        </w:r>
        <w:r w:rsidRPr="00C906BF" w:rsidDel="00E43CCD">
          <w:rPr>
            <w:rFonts w:ascii="Arial" w:hAnsi="Arial" w:cs="Arial"/>
            <w:b/>
            <w:bCs/>
            <w:color w:val="780D68"/>
            <w:sz w:val="33"/>
            <w:szCs w:val="33"/>
            <w:lang w:val="en-GB"/>
          </w:rPr>
          <w:delText>French Ministry o</w:delText>
        </w:r>
        <w:r w:rsidR="00CE0327" w:rsidRPr="00C906BF" w:rsidDel="00E43CCD">
          <w:rPr>
            <w:rFonts w:ascii="Arial" w:hAnsi="Arial" w:cs="Arial"/>
            <w:b/>
            <w:bCs/>
            <w:color w:val="780D68"/>
            <w:sz w:val="33"/>
            <w:szCs w:val="33"/>
            <w:lang w:val="en-GB"/>
          </w:rPr>
          <w:delText>f Higher Education and Research</w:delText>
        </w:r>
        <w:r w:rsidRPr="00C906BF" w:rsidDel="00E43CCD">
          <w:rPr>
            <w:lang w:val="en-GB"/>
          </w:rPr>
          <w:br/>
        </w:r>
        <w:r w:rsidRPr="00C906BF" w:rsidDel="00E43CCD">
          <w:rPr>
            <w:lang w:val="en-GB"/>
          </w:rPr>
          <w:br/>
        </w:r>
        <w:r w:rsidRPr="00C906BF" w:rsidDel="00E43CCD">
          <w:rPr>
            <w:rFonts w:ascii="Arial" w:hAnsi="Arial" w:cs="Arial"/>
            <w:color w:val="333333"/>
            <w:shd w:val="clear" w:color="auto" w:fill="FFFFFF"/>
            <w:lang w:val="en-GB"/>
          </w:rPr>
          <w:delText xml:space="preserve">- </w:delText>
        </w:r>
        <w:r w:rsidR="00D1007A" w:rsidRPr="00C906BF" w:rsidDel="00E43CCD">
          <w:rPr>
            <w:rFonts w:ascii="Arial" w:hAnsi="Arial" w:cs="Arial"/>
            <w:color w:val="333333"/>
            <w:shd w:val="clear" w:color="auto" w:fill="FFFFFF"/>
            <w:lang w:val="en-GB"/>
          </w:rPr>
          <w:delText>For holders of grants allocated on</w:delText>
        </w:r>
        <w:r w:rsidR="00C906BF" w:rsidRPr="00C906BF" w:rsidDel="00E43CCD">
          <w:rPr>
            <w:rFonts w:ascii="Arial" w:hAnsi="Arial" w:cs="Arial"/>
            <w:color w:val="333333"/>
            <w:shd w:val="clear" w:color="auto" w:fill="FFFFFF"/>
            <w:lang w:val="en-GB"/>
          </w:rPr>
          <w:delText xml:space="preserve"> the basis of</w:delText>
        </w:r>
        <w:r w:rsidR="00D1007A" w:rsidRPr="00C906BF" w:rsidDel="00E43CCD">
          <w:rPr>
            <w:rFonts w:ascii="Arial" w:hAnsi="Arial" w:cs="Arial"/>
            <w:color w:val="333333"/>
            <w:shd w:val="clear" w:color="auto" w:fill="FFFFFF"/>
            <w:lang w:val="en-GB"/>
          </w:rPr>
          <w:delText xml:space="preserve"> </w:delText>
        </w:r>
        <w:r w:rsidR="00CE0327" w:rsidRPr="00C906BF" w:rsidDel="00E43CCD">
          <w:rPr>
            <w:rFonts w:ascii="Arial" w:hAnsi="Arial" w:cs="Arial"/>
            <w:color w:val="333333"/>
            <w:shd w:val="clear" w:color="auto" w:fill="FFFFFF"/>
            <w:lang w:val="en-GB"/>
          </w:rPr>
          <w:delText>social criteria (CROUS student</w:delText>
        </w:r>
        <w:r w:rsidR="00D1007A" w:rsidRPr="00C906BF" w:rsidDel="00E43CCD">
          <w:rPr>
            <w:rFonts w:ascii="Arial" w:hAnsi="Arial" w:cs="Arial"/>
            <w:color w:val="333333"/>
            <w:shd w:val="clear" w:color="auto" w:fill="FFFFFF"/>
            <w:lang w:val="en-GB"/>
          </w:rPr>
          <w:delText>s’ welfare office: level 0 to 7)</w:delText>
        </w:r>
        <w:r w:rsidR="00A8558A" w:rsidRPr="00B86085" w:rsidDel="00E43CCD">
          <w:rPr>
            <w:rFonts w:ascii="Arial" w:hAnsi="Arial" w:cs="Arial"/>
            <w:color w:val="333333"/>
            <w:shd w:val="clear" w:color="auto" w:fill="FFFFFF"/>
            <w:lang w:val="en-US"/>
          </w:rPr>
          <w:delText xml:space="preserve"> </w:delText>
        </w:r>
        <w:r w:rsidR="00A8558A" w:rsidRPr="00B86085" w:rsidDel="00E43CCD">
          <w:rPr>
            <w:lang w:val="en-US"/>
          </w:rPr>
          <w:br/>
        </w:r>
        <w:r w:rsidR="00A8558A" w:rsidRPr="00B86085" w:rsidDel="00E43CCD">
          <w:rPr>
            <w:rFonts w:ascii="Arial" w:hAnsi="Arial" w:cs="Arial"/>
            <w:color w:val="333333"/>
            <w:shd w:val="clear" w:color="auto" w:fill="FFFFFF"/>
            <w:lang w:val="en-US"/>
          </w:rPr>
          <w:delText xml:space="preserve">- </w:delText>
        </w:r>
        <w:r w:rsidR="00D1007A" w:rsidRPr="00C906BF" w:rsidDel="00E43CCD">
          <w:rPr>
            <w:rFonts w:ascii="Arial" w:hAnsi="Arial" w:cs="Arial"/>
            <w:color w:val="333333"/>
            <w:shd w:val="clear" w:color="auto" w:fill="FFFFFF"/>
            <w:lang w:val="en-GB"/>
          </w:rPr>
          <w:delText>Study or traineeship mobility abroad (excluding French overseas departments and territories and Europe) for 2 to 9 consecutive months</w:delText>
        </w:r>
        <w:r w:rsidR="00D1007A" w:rsidRPr="00C906BF" w:rsidDel="00E43CCD">
          <w:rPr>
            <w:lang w:val="en-GB"/>
          </w:rPr>
          <w:br/>
          <w:delText xml:space="preserve">- </w:delText>
        </w:r>
        <w:r w:rsidR="00D1007A" w:rsidRPr="00C906BF" w:rsidDel="00E43CCD">
          <w:rPr>
            <w:rFonts w:ascii="Arial" w:hAnsi="Arial" w:cs="Arial"/>
            <w:color w:val="333333"/>
            <w:shd w:val="clear" w:color="auto" w:fill="FFFFFF"/>
            <w:lang w:val="en-GB"/>
          </w:rPr>
          <w:delText>Monthly amount:</w:delText>
        </w:r>
        <w:r w:rsidR="00D1007A" w:rsidRPr="00C906BF" w:rsidDel="00E43CCD">
          <w:rPr>
            <w:lang w:val="en-GB"/>
          </w:rPr>
          <w:delText xml:space="preserve"> </w:delText>
        </w:r>
        <w:r w:rsidR="00D1007A" w:rsidRPr="00C906BF" w:rsidDel="00E43CCD">
          <w:rPr>
            <w:rFonts w:ascii="Arial" w:hAnsi="Arial" w:cs="Arial"/>
            <w:color w:val="333333"/>
            <w:shd w:val="clear" w:color="auto" w:fill="FFFFFF"/>
            <w:lang w:val="en-GB"/>
          </w:rPr>
          <w:delText>€400 (NB: the number of monthly instalments is flexible)</w:delText>
        </w:r>
        <w:r w:rsidR="00A8558A" w:rsidRPr="00B86085" w:rsidDel="00E43CCD">
          <w:rPr>
            <w:rFonts w:ascii="Arial" w:hAnsi="Arial" w:cs="Arial"/>
            <w:color w:val="333333"/>
            <w:shd w:val="clear" w:color="auto" w:fill="FFFFFF"/>
            <w:lang w:val="en-US"/>
          </w:rPr>
          <w:delText xml:space="preserve"> </w:delText>
        </w:r>
      </w:del>
      <w:r w:rsidR="00A8558A" w:rsidRPr="00B86085">
        <w:rPr>
          <w:lang w:val="en-US"/>
        </w:rPr>
        <w:br/>
      </w:r>
      <w:bookmarkStart w:id="122" w:name="_GoBack"/>
      <w:bookmarkEnd w:id="122"/>
      <w:r w:rsidR="00A8558A" w:rsidRPr="00B86085">
        <w:rPr>
          <w:lang w:val="en-US"/>
        </w:rPr>
        <w:br/>
      </w:r>
      <w:del w:id="123" w:author="Marine Dugré" w:date="2021-03-02T14:55:00Z">
        <w:r w:rsidR="00D1007A" w:rsidRPr="00C906BF" w:rsidDel="00E43CCD">
          <w:rPr>
            <w:rFonts w:ascii="Arial" w:hAnsi="Arial" w:cs="Arial"/>
            <w:b/>
            <w:bCs/>
            <w:color w:val="780D68"/>
            <w:sz w:val="33"/>
            <w:szCs w:val="33"/>
            <w:lang w:val="en-GB"/>
          </w:rPr>
          <w:delText>Île-de-France Regional Council:</w:delText>
        </w:r>
        <w:r w:rsidR="00A8558A" w:rsidRPr="00B86085" w:rsidDel="00E43CCD">
          <w:rPr>
            <w:lang w:val="en-US"/>
          </w:rPr>
          <w:br/>
        </w:r>
        <w:r w:rsidR="00A8558A" w:rsidRPr="00B86085" w:rsidDel="00E43CCD">
          <w:rPr>
            <w:lang w:val="en-US"/>
          </w:rPr>
          <w:br/>
        </w:r>
        <w:r w:rsidR="00A8558A" w:rsidRPr="00B86085" w:rsidDel="00E43CCD">
          <w:rPr>
            <w:rFonts w:ascii="Arial" w:hAnsi="Arial" w:cs="Arial"/>
            <w:color w:val="333333"/>
            <w:shd w:val="clear" w:color="auto" w:fill="FFFFFF"/>
            <w:lang w:val="en-US"/>
          </w:rPr>
          <w:delText xml:space="preserve">- </w:delText>
        </w:r>
        <w:r w:rsidR="0022772C" w:rsidRPr="00C906BF" w:rsidDel="00E43CCD">
          <w:rPr>
            <w:rFonts w:ascii="Arial" w:hAnsi="Arial" w:cs="Arial"/>
            <w:color w:val="333333"/>
            <w:shd w:val="clear" w:color="auto" w:fill="FFFFFF"/>
            <w:lang w:val="en-GB"/>
          </w:rPr>
          <w:delText>Subject to means test: dependents’ allowance set against tax (</w:delText>
        </w:r>
        <w:r w:rsidR="0022772C" w:rsidRPr="00C906BF" w:rsidDel="00E43CCD">
          <w:rPr>
            <w:rFonts w:ascii="Arial" w:hAnsi="Arial" w:cs="Arial"/>
            <w:i/>
            <w:color w:val="333333"/>
            <w:shd w:val="clear" w:color="auto" w:fill="FFFFFF"/>
            <w:lang w:val="en-GB"/>
          </w:rPr>
          <w:delText>quotient familial</w:delText>
        </w:r>
        <w:r w:rsidR="0022772C" w:rsidRPr="00C906BF" w:rsidDel="00E43CCD">
          <w:rPr>
            <w:rFonts w:ascii="Arial" w:hAnsi="Arial" w:cs="Arial"/>
            <w:color w:val="333333"/>
            <w:shd w:val="clear" w:color="auto" w:fill="FFFFFF"/>
            <w:lang w:val="en-GB"/>
          </w:rPr>
          <w:delText>)* ≤ €19,190 (*according to your tax assessment notice: Total gross income divided by the number of persons) model income tax assessment notice</w:delText>
        </w:r>
        <w:r w:rsidR="00D1007A" w:rsidRPr="00B86085" w:rsidDel="00E43CCD">
          <w:rPr>
            <w:rFonts w:ascii="Arial" w:hAnsi="Arial" w:cs="Arial"/>
            <w:color w:val="333333"/>
            <w:shd w:val="clear" w:color="auto" w:fill="FFFFFF"/>
            <w:lang w:val="en-US"/>
          </w:rPr>
          <w:delText xml:space="preserve"> </w:delText>
        </w:r>
        <w:r w:rsidR="00A8558A" w:rsidRPr="00B86085" w:rsidDel="00E43CCD">
          <w:rPr>
            <w:lang w:val="en-US"/>
          </w:rPr>
          <w:br/>
        </w:r>
        <w:r w:rsidR="00A8558A" w:rsidRPr="00B86085" w:rsidDel="00E43CCD">
          <w:rPr>
            <w:rFonts w:ascii="Arial" w:hAnsi="Arial" w:cs="Arial"/>
            <w:b/>
            <w:bCs/>
            <w:color w:val="333333"/>
            <w:shd w:val="clear" w:color="auto" w:fill="FFFFFF"/>
            <w:lang w:val="en-US"/>
          </w:rPr>
          <w:delText xml:space="preserve">- </w:delText>
        </w:r>
        <w:r w:rsidR="0022772C" w:rsidRPr="00C906BF" w:rsidDel="00E43CCD">
          <w:rPr>
            <w:rFonts w:ascii="Arial" w:hAnsi="Arial" w:cs="Arial"/>
            <w:b/>
            <w:bCs/>
            <w:color w:val="333333"/>
            <w:shd w:val="clear" w:color="auto" w:fill="FFFFFF"/>
            <w:lang w:val="en-GB"/>
          </w:rPr>
          <w:delText>If the student is th</w:delText>
        </w:r>
        <w:r w:rsidR="00C906BF" w:rsidRPr="00C906BF" w:rsidDel="00E43CCD">
          <w:rPr>
            <w:rFonts w:ascii="Arial" w:hAnsi="Arial" w:cs="Arial"/>
            <w:b/>
            <w:bCs/>
            <w:color w:val="333333"/>
            <w:shd w:val="clear" w:color="auto" w:fill="FFFFFF"/>
            <w:lang w:val="en-GB"/>
          </w:rPr>
          <w:delText>e only person mentioned in the</w:delText>
        </w:r>
        <w:r w:rsidR="0022772C" w:rsidRPr="00C906BF" w:rsidDel="00E43CCD">
          <w:rPr>
            <w:rFonts w:ascii="Arial" w:hAnsi="Arial" w:cs="Arial"/>
            <w:b/>
            <w:bCs/>
            <w:color w:val="333333"/>
            <w:shd w:val="clear" w:color="auto" w:fill="FFFFFF"/>
            <w:lang w:val="en-GB"/>
          </w:rPr>
          <w:delText xml:space="preserve"> tax return</w:delText>
        </w:r>
        <w:r w:rsidR="0022772C" w:rsidRPr="00C906BF" w:rsidDel="00E43CCD">
          <w:rPr>
            <w:rFonts w:ascii="Arial" w:hAnsi="Arial" w:cs="Arial"/>
            <w:bCs/>
            <w:color w:val="333333"/>
            <w:shd w:val="clear" w:color="auto" w:fill="FFFFFF"/>
            <w:lang w:val="en-GB"/>
          </w:rPr>
          <w:delText xml:space="preserve">, there are two conditions for submission of their tax assessment notice =&gt; </w:delText>
        </w:r>
        <w:r w:rsidR="00A8558A" w:rsidRPr="00B86085" w:rsidDel="00E43CCD">
          <w:rPr>
            <w:rFonts w:ascii="Arial" w:hAnsi="Arial" w:cs="Arial"/>
            <w:color w:val="333333"/>
            <w:shd w:val="clear" w:color="auto" w:fill="FFFFFF"/>
            <w:lang w:val="en-US"/>
          </w:rPr>
          <w:delText xml:space="preserve"> </w:delText>
        </w:r>
      </w:del>
    </w:p>
    <w:p w14:paraId="43835ED8" w14:textId="51BE4BAB" w:rsidR="00A8558A" w:rsidRPr="00B86085" w:rsidDel="00DD3418" w:rsidRDefault="00A8558A" w:rsidP="00926E1A">
      <w:pPr>
        <w:pStyle w:val="NormalWeb"/>
        <w:spacing w:after="160" w:afterAutospacing="0"/>
        <w:ind w:left="720"/>
        <w:rPr>
          <w:del w:id="124" w:author="Marine Dugré" w:date="2021-03-02T14:59:00Z"/>
          <w:lang w:val="en-US"/>
        </w:rPr>
        <w:pPrChange w:id="125" w:author="Marine Dugré" w:date="2021-03-02T15:34:00Z">
          <w:pPr>
            <w:pStyle w:val="NormalWeb"/>
            <w:ind w:left="720"/>
          </w:pPr>
        </w:pPrChange>
      </w:pPr>
      <w:del w:id="126" w:author="Marine Dugré" w:date="2021-03-02T15:34:00Z">
        <w:r w:rsidRPr="00B86085" w:rsidDel="00926E1A">
          <w:rPr>
            <w:lang w:val="en-US"/>
          </w:rPr>
          <w:br/>
        </w:r>
      </w:del>
      <w:del w:id="127" w:author="Marine Dugré" w:date="2021-03-02T14:59:00Z">
        <w:r w:rsidRPr="00B86085" w:rsidDel="00DD3418">
          <w:rPr>
            <w:lang w:val="en-US"/>
          </w:rPr>
          <w:delText> </w:delText>
        </w:r>
      </w:del>
    </w:p>
    <w:p w14:paraId="21DA60DC" w14:textId="32889582" w:rsidR="00A8558A" w:rsidRPr="00B86085" w:rsidDel="00DD3418" w:rsidRDefault="0022772C" w:rsidP="00926E1A">
      <w:pPr>
        <w:pStyle w:val="NormalWeb"/>
        <w:spacing w:after="160" w:afterAutospacing="0"/>
        <w:ind w:left="720"/>
        <w:rPr>
          <w:del w:id="128" w:author="Marine Dugré" w:date="2021-03-02T14:59:00Z"/>
          <w:lang w:val="en-US"/>
        </w:rPr>
        <w:pPrChange w:id="129" w:author="Marine Dugré" w:date="2021-03-02T15:34:00Z">
          <w:pPr>
            <w:pStyle w:val="NormalWeb"/>
            <w:spacing w:after="160" w:afterAutospacing="0"/>
            <w:ind w:left="720"/>
          </w:pPr>
        </w:pPrChange>
      </w:pPr>
      <w:del w:id="130" w:author="Marine Dugré" w:date="2021-03-02T14:59:00Z">
        <w:r w:rsidRPr="00C906BF" w:rsidDel="00DD3418">
          <w:rPr>
            <w:rStyle w:val="lev"/>
            <w:rFonts w:ascii="Arial" w:hAnsi="Arial" w:cs="Arial"/>
            <w:color w:val="333333"/>
            <w:shd w:val="clear" w:color="auto" w:fill="FFFFFF"/>
            <w:lang w:val="en-GB"/>
          </w:rPr>
          <w:delText xml:space="preserve">1) </w:delText>
        </w:r>
        <w:r w:rsidRPr="00C906BF" w:rsidDel="00DD3418">
          <w:rPr>
            <w:rStyle w:val="lev"/>
            <w:rFonts w:ascii="Arial" w:hAnsi="Arial" w:cs="Arial"/>
            <w:b w:val="0"/>
            <w:color w:val="333333"/>
            <w:shd w:val="clear" w:color="auto" w:fill="FFFFFF"/>
            <w:lang w:val="en-GB"/>
          </w:rPr>
          <w:delText>the address of the household for tax purposes must be different from that of their parents,</w:delText>
        </w:r>
      </w:del>
    </w:p>
    <w:p w14:paraId="51C289F9" w14:textId="70F39ACB" w:rsidR="00A8558A" w:rsidRPr="00B86085" w:rsidDel="00DD3418" w:rsidRDefault="0022772C" w:rsidP="00926E1A">
      <w:pPr>
        <w:pStyle w:val="NormalWeb"/>
        <w:spacing w:after="160" w:afterAutospacing="0"/>
        <w:ind w:left="720"/>
        <w:rPr>
          <w:del w:id="131" w:author="Marine Dugré" w:date="2021-03-02T14:59:00Z"/>
          <w:lang w:val="en-US"/>
        </w:rPr>
        <w:pPrChange w:id="132" w:author="Marine Dugré" w:date="2021-03-02T15:34:00Z">
          <w:pPr>
            <w:pStyle w:val="NormalWeb"/>
            <w:spacing w:before="300" w:beforeAutospacing="0" w:after="300" w:afterAutospacing="0"/>
            <w:ind w:left="720"/>
          </w:pPr>
        </w:pPrChange>
      </w:pPr>
      <w:del w:id="133" w:author="Marine Dugré" w:date="2021-03-02T14:59:00Z">
        <w:r w:rsidRPr="00C906BF" w:rsidDel="00DD3418">
          <w:rPr>
            <w:rStyle w:val="lev"/>
            <w:rFonts w:ascii="Arial" w:hAnsi="Arial" w:cs="Arial"/>
            <w:color w:val="333333"/>
            <w:shd w:val="clear" w:color="auto" w:fill="FFFFFF"/>
            <w:lang w:val="en-GB"/>
          </w:rPr>
          <w:delText xml:space="preserve">2) </w:delText>
        </w:r>
        <w:r w:rsidRPr="00C906BF" w:rsidDel="00DD3418">
          <w:rPr>
            <w:rStyle w:val="lev"/>
            <w:rFonts w:ascii="Arial" w:hAnsi="Arial" w:cs="Arial"/>
            <w:b w:val="0"/>
            <w:color w:val="333333"/>
            <w:shd w:val="clear" w:color="auto" w:fill="FFFFFF"/>
            <w:lang w:val="en-GB"/>
          </w:rPr>
          <w:delText>the income declared in the tax return must be equal to at least 50% of the gross annual minimum wage</w:delText>
        </w:r>
        <w:r w:rsidRPr="00C906BF" w:rsidDel="00DD3418">
          <w:rPr>
            <w:rStyle w:val="lev"/>
            <w:rFonts w:ascii="Arial" w:hAnsi="Arial" w:cs="Arial"/>
            <w:b w:val="0"/>
            <w:color w:val="333333"/>
            <w:shd w:val="clear" w:color="auto" w:fill="FFFFFF"/>
            <w:lang w:val="en-GB"/>
          </w:rPr>
          <w:br/>
        </w:r>
        <w:r w:rsidRPr="00C906BF" w:rsidDel="00DD3418">
          <w:rPr>
            <w:rStyle w:val="lev"/>
            <w:rFonts w:ascii="Arial" w:hAnsi="Arial" w:cs="Arial"/>
            <w:b w:val="0"/>
            <w:color w:val="333333"/>
            <w:shd w:val="clear" w:color="auto" w:fill="FFFFFF"/>
            <w:lang w:val="en-GB"/>
          </w:rPr>
          <w:br/>
          <w:delText xml:space="preserve">- Study or traineeship mobility abroad </w:delText>
        </w:r>
        <w:r w:rsidRPr="00C906BF" w:rsidDel="00DD3418">
          <w:rPr>
            <w:rFonts w:ascii="Arial" w:hAnsi="Arial" w:cs="Arial"/>
            <w:b/>
            <w:color w:val="333333"/>
            <w:shd w:val="clear" w:color="auto" w:fill="FFFFFF"/>
            <w:lang w:val="en-GB"/>
          </w:rPr>
          <w:delText>(</w:delText>
        </w:r>
        <w:r w:rsidRPr="00C906BF" w:rsidDel="00DD3418">
          <w:rPr>
            <w:rStyle w:val="lev"/>
            <w:rFonts w:ascii="Arial" w:hAnsi="Arial" w:cs="Arial"/>
            <w:b w:val="0"/>
            <w:color w:val="333333"/>
            <w:shd w:val="clear" w:color="auto" w:fill="FFFFFF"/>
            <w:lang w:val="en-GB"/>
          </w:rPr>
          <w:delText>excluding French overseas departments and territories)</w:delText>
        </w:r>
        <w:r w:rsidRPr="00C906BF" w:rsidDel="00DD3418">
          <w:rPr>
            <w:rStyle w:val="lev"/>
            <w:rFonts w:ascii="Arial" w:hAnsi="Arial" w:cs="Arial"/>
            <w:b w:val="0"/>
            <w:color w:val="333333"/>
            <w:shd w:val="clear" w:color="auto" w:fill="FFFFFF"/>
            <w:lang w:val="en-GB"/>
          </w:rPr>
          <w:br/>
          <w:delText>- Monthly amount:</w:delText>
        </w:r>
        <w:r w:rsidR="00A8558A" w:rsidRPr="00B86085" w:rsidDel="00DD3418">
          <w:rPr>
            <w:rFonts w:ascii="Arial" w:hAnsi="Arial" w:cs="Arial"/>
            <w:color w:val="333333"/>
            <w:shd w:val="clear" w:color="auto" w:fill="FFFFFF"/>
            <w:lang w:val="en-US"/>
          </w:rPr>
          <w:delText xml:space="preserve"> </w:delText>
        </w:r>
        <w:r w:rsidRPr="00C906BF" w:rsidDel="00DD3418">
          <w:rPr>
            <w:rFonts w:ascii="Arial" w:hAnsi="Arial" w:cs="Arial"/>
            <w:color w:val="333333"/>
            <w:shd w:val="clear" w:color="auto" w:fill="FFFFFF"/>
            <w:lang w:val="en-GB"/>
          </w:rPr>
          <w:delText>€280 (Japan, United</w:delText>
        </w:r>
        <w:r w:rsidR="00C906BF" w:rsidRPr="00C906BF" w:rsidDel="00DD3418">
          <w:rPr>
            <w:rFonts w:ascii="Arial" w:hAnsi="Arial" w:cs="Arial"/>
            <w:color w:val="333333"/>
            <w:shd w:val="clear" w:color="auto" w:fill="FFFFFF"/>
            <w:lang w:val="en-GB"/>
          </w:rPr>
          <w:delText xml:space="preserve"> States, Canada and</w:delText>
        </w:r>
        <w:r w:rsidRPr="00C906BF" w:rsidDel="00DD3418">
          <w:rPr>
            <w:rFonts w:ascii="Arial" w:hAnsi="Arial" w:cs="Arial"/>
            <w:color w:val="333333"/>
            <w:shd w:val="clear" w:color="auto" w:fill="FFFFFF"/>
            <w:lang w:val="en-GB"/>
          </w:rPr>
          <w:delText xml:space="preserve"> Australia) or €250 (other countries).</w:delText>
        </w:r>
        <w:r w:rsidR="00A8558A" w:rsidRPr="00B86085" w:rsidDel="00DD3418">
          <w:rPr>
            <w:rFonts w:ascii="Arial" w:hAnsi="Arial" w:cs="Arial"/>
            <w:color w:val="333333"/>
            <w:shd w:val="clear" w:color="auto" w:fill="FFFFFF"/>
            <w:lang w:val="en-US"/>
          </w:rPr>
          <w:delText xml:space="preserve"> </w:delText>
        </w:r>
        <w:r w:rsidRPr="00C906BF" w:rsidDel="00DD3418">
          <w:rPr>
            <w:rFonts w:ascii="Arial" w:hAnsi="Arial" w:cs="Arial"/>
            <w:color w:val="333333"/>
            <w:shd w:val="clear" w:color="auto" w:fill="FFFFFF"/>
            <w:lang w:val="en-GB"/>
          </w:rPr>
          <w:delText>The allowance cannot cover more than 10 months.</w:delText>
        </w:r>
        <w:r w:rsidR="00A8558A" w:rsidRPr="00B86085" w:rsidDel="00DD3418">
          <w:rPr>
            <w:lang w:val="en-US"/>
          </w:rPr>
          <w:br/>
          <w:delText> </w:delText>
        </w:r>
      </w:del>
    </w:p>
    <w:p w14:paraId="2F33FC2F" w14:textId="1ED6A9EC" w:rsidR="00A8558A" w:rsidRPr="00B86085" w:rsidDel="00DD3418" w:rsidRDefault="0022772C" w:rsidP="00926E1A">
      <w:pPr>
        <w:pStyle w:val="NormalWeb"/>
        <w:spacing w:after="160" w:afterAutospacing="0"/>
        <w:ind w:left="720"/>
        <w:rPr>
          <w:del w:id="134" w:author="Marine Dugré" w:date="2021-03-02T15:03:00Z"/>
          <w:lang w:val="en-US"/>
        </w:rPr>
        <w:pPrChange w:id="135" w:author="Marine Dugré" w:date="2021-03-02T15:34:00Z">
          <w:pPr>
            <w:pStyle w:val="NormalWeb"/>
            <w:spacing w:before="300" w:beforeAutospacing="0" w:after="300" w:afterAutospacing="0"/>
            <w:ind w:left="720"/>
          </w:pPr>
        </w:pPrChange>
      </w:pPr>
      <w:del w:id="136" w:author="Marine Dugré" w:date="2021-03-02T14:59:00Z">
        <w:r w:rsidRPr="00C906BF" w:rsidDel="00DD3418">
          <w:rPr>
            <w:rFonts w:ascii="Arial" w:hAnsi="Arial" w:cs="Arial"/>
            <w:b/>
            <w:bCs/>
            <w:color w:val="333333"/>
            <w:shd w:val="clear" w:color="auto" w:fill="FFFFFF"/>
            <w:lang w:val="en-GB"/>
          </w:rPr>
          <w:delText>Important</w:delText>
        </w:r>
        <w:r w:rsidRPr="00C906BF" w:rsidDel="00DD3418">
          <w:rPr>
            <w:rFonts w:ascii="Arial" w:hAnsi="Arial" w:cs="Arial"/>
            <w:b/>
            <w:bCs/>
            <w:color w:val="333333"/>
            <w:shd w:val="clear" w:color="auto" w:fill="FFFFFF"/>
            <w:lang w:val="en-GB"/>
          </w:rPr>
          <w:br/>
        </w:r>
        <w:r w:rsidRPr="00C906BF" w:rsidDel="00DD3418">
          <w:rPr>
            <w:rFonts w:ascii="Arial" w:hAnsi="Arial" w:cs="Arial"/>
            <w:bCs/>
            <w:color w:val="333333"/>
            <w:shd w:val="clear" w:color="auto" w:fill="FFFFFF"/>
            <w:lang w:val="en-GB"/>
          </w:rPr>
          <w:delText xml:space="preserve">Students wishing to take advantage of mobility in the UK (in the context of Brexit) should consult the information published in real time on the dedicated pages of the </w:delText>
        </w:r>
        <w:r w:rsidRPr="00C906BF" w:rsidDel="00DD3418">
          <w:rPr>
            <w:rFonts w:ascii="Arial" w:hAnsi="Arial" w:cs="Arial"/>
            <w:bCs/>
            <w:color w:val="333333"/>
            <w:u w:val="single"/>
            <w:shd w:val="clear" w:color="auto" w:fill="FFFFFF"/>
            <w:lang w:val="en-GB"/>
          </w:rPr>
          <w:delText>Erasmus+ website</w:delText>
        </w:r>
        <w:r w:rsidRPr="00C906BF" w:rsidDel="00DD3418">
          <w:rPr>
            <w:rFonts w:ascii="Arial" w:hAnsi="Arial" w:cs="Arial"/>
            <w:bCs/>
            <w:color w:val="333333"/>
            <w:shd w:val="clear" w:color="auto" w:fill="FFFFFF"/>
            <w:lang w:val="en-GB"/>
          </w:rPr>
          <w:delText>.</w:delText>
        </w:r>
      </w:del>
    </w:p>
    <w:p w14:paraId="785E7209" w14:textId="07EE08EC" w:rsidR="00A8558A" w:rsidRPr="00B86085" w:rsidDel="00DD3418" w:rsidRDefault="00A8558A" w:rsidP="00926E1A">
      <w:pPr>
        <w:pStyle w:val="NormalWeb"/>
        <w:spacing w:after="160" w:afterAutospacing="0"/>
        <w:ind w:left="720"/>
        <w:rPr>
          <w:del w:id="137" w:author="Marine Dugré" w:date="2021-03-02T15:03:00Z"/>
          <w:lang w:val="en-US"/>
        </w:rPr>
        <w:pPrChange w:id="138" w:author="Marine Dugré" w:date="2021-03-02T15:34:00Z">
          <w:pPr>
            <w:pStyle w:val="NormalWeb"/>
            <w:spacing w:before="300" w:beforeAutospacing="0" w:after="300" w:afterAutospacing="0"/>
            <w:ind w:left="720"/>
          </w:pPr>
        </w:pPrChange>
      </w:pPr>
      <w:del w:id="139" w:author="Marine Dugré" w:date="2021-03-02T15:03:00Z">
        <w:r w:rsidRPr="00B86085" w:rsidDel="00DD3418">
          <w:rPr>
            <w:lang w:val="en-US"/>
          </w:rPr>
          <w:br/>
        </w:r>
        <w:r w:rsidR="0022772C" w:rsidRPr="00C906BF" w:rsidDel="00DD3418">
          <w:rPr>
            <w:rFonts w:ascii="Arial" w:hAnsi="Arial" w:cs="Arial"/>
            <w:b/>
            <w:bCs/>
            <w:color w:val="333333"/>
            <w:sz w:val="33"/>
            <w:szCs w:val="33"/>
            <w:shd w:val="clear" w:color="auto" w:fill="FFFFFF"/>
            <w:lang w:val="en-GB"/>
          </w:rPr>
          <w:delText>Documents to be provided to CY Cergy Paris Universit</w:delText>
        </w:r>
        <w:r w:rsidR="00350594" w:rsidDel="00DD3418">
          <w:rPr>
            <w:rFonts w:ascii="Arial" w:hAnsi="Arial" w:cs="Arial"/>
            <w:b/>
            <w:bCs/>
            <w:color w:val="333333"/>
            <w:sz w:val="33"/>
            <w:szCs w:val="33"/>
            <w:shd w:val="clear" w:color="auto" w:fill="FFFFFF"/>
            <w:lang w:val="en-GB"/>
          </w:rPr>
          <w:delText>é</w:delText>
        </w:r>
        <w:r w:rsidR="0022772C" w:rsidRPr="00C906BF" w:rsidDel="00DD3418">
          <w:rPr>
            <w:rFonts w:ascii="Arial" w:hAnsi="Arial" w:cs="Arial"/>
            <w:b/>
            <w:bCs/>
            <w:color w:val="333333"/>
            <w:sz w:val="33"/>
            <w:szCs w:val="33"/>
            <w:shd w:val="clear" w:color="auto" w:fill="FFFFFF"/>
            <w:lang w:val="en-GB"/>
          </w:rPr>
          <w:delText xml:space="preserve"> at each stage of mobility</w:delText>
        </w:r>
        <w:r w:rsidRPr="00B86085" w:rsidDel="00DD3418">
          <w:rPr>
            <w:lang w:val="en-US"/>
          </w:rPr>
          <w:br/>
          <w:delText> </w:delText>
        </w:r>
      </w:del>
    </w:p>
    <w:p w14:paraId="5A49B0BD" w14:textId="6F25004B" w:rsidR="00A8558A" w:rsidRPr="00B86085" w:rsidDel="00DD3418" w:rsidRDefault="0022772C" w:rsidP="00926E1A">
      <w:pPr>
        <w:pStyle w:val="NormalWeb"/>
        <w:spacing w:after="160" w:afterAutospacing="0"/>
        <w:ind w:left="720"/>
        <w:rPr>
          <w:del w:id="140" w:author="Marine Dugré" w:date="2021-03-02T15:03:00Z"/>
          <w:lang w:val="en-US"/>
        </w:rPr>
        <w:pPrChange w:id="141" w:author="Marine Dugré" w:date="2021-03-02T15:34:00Z">
          <w:pPr>
            <w:pStyle w:val="NormalWeb"/>
            <w:spacing w:after="160" w:afterAutospacing="0"/>
            <w:ind w:left="720"/>
          </w:pPr>
        </w:pPrChange>
      </w:pPr>
      <w:del w:id="142" w:author="Marine Dugré" w:date="2021-03-02T15:03:00Z">
        <w:r w:rsidRPr="00C906BF" w:rsidDel="00DD3418">
          <w:rPr>
            <w:rFonts w:ascii="Arial" w:hAnsi="Arial" w:cs="Arial"/>
            <w:b/>
            <w:bCs/>
            <w:color w:val="780D68"/>
            <w:sz w:val="33"/>
            <w:szCs w:val="33"/>
            <w:shd w:val="clear" w:color="auto" w:fill="FFFFFF"/>
            <w:lang w:val="en-GB"/>
          </w:rPr>
          <w:delText>1) Before departure</w:delText>
        </w:r>
      </w:del>
    </w:p>
    <w:p w14:paraId="580E2B09" w14:textId="0081AB14" w:rsidR="00A8558A" w:rsidRPr="00B86085" w:rsidDel="00DD3418" w:rsidRDefault="00A8558A" w:rsidP="00926E1A">
      <w:pPr>
        <w:pStyle w:val="NormalWeb"/>
        <w:spacing w:after="160" w:afterAutospacing="0"/>
        <w:ind w:left="720"/>
        <w:rPr>
          <w:del w:id="143" w:author="Marine Dugré" w:date="2021-03-02T15:04:00Z"/>
          <w:lang w:val="en-US"/>
        </w:rPr>
        <w:pPrChange w:id="144" w:author="Marine Dugré" w:date="2021-03-02T15:34:00Z">
          <w:pPr>
            <w:pStyle w:val="NormalWeb"/>
            <w:spacing w:before="300" w:beforeAutospacing="0" w:after="300" w:afterAutospacing="0"/>
            <w:ind w:left="720"/>
          </w:pPr>
        </w:pPrChange>
      </w:pPr>
      <w:del w:id="145" w:author="Marine Dugré" w:date="2021-03-02T15:03:00Z">
        <w:r w:rsidRPr="00B86085" w:rsidDel="00DD3418">
          <w:rPr>
            <w:rFonts w:ascii="Arial" w:hAnsi="Arial" w:cs="Arial"/>
            <w:color w:val="333333"/>
            <w:shd w:val="clear" w:color="auto" w:fill="FFFFFF"/>
            <w:lang w:val="en-US"/>
          </w:rPr>
          <w:delText xml:space="preserve">- </w:delText>
        </w:r>
        <w:r w:rsidR="0022772C" w:rsidRPr="00FA5AB5" w:rsidDel="00DD3418">
          <w:rPr>
            <w:rFonts w:ascii="Arial" w:hAnsi="Arial" w:cs="Arial"/>
            <w:color w:val="333333"/>
            <w:shd w:val="clear" w:color="auto" w:fill="FFFFFF"/>
            <w:lang w:val="en-GB"/>
          </w:rPr>
          <w:delText>Tax assessment notice or notic</w:delText>
        </w:r>
        <w:r w:rsidR="00FA5AB5" w:rsidRPr="00FA5AB5" w:rsidDel="00DD3418">
          <w:rPr>
            <w:rFonts w:ascii="Arial" w:hAnsi="Arial" w:cs="Arial"/>
            <w:color w:val="333333"/>
            <w:shd w:val="clear" w:color="auto" w:fill="FFFFFF"/>
            <w:lang w:val="en-GB"/>
          </w:rPr>
          <w:delText>e of tax assessment situation N</w:delText>
        </w:r>
        <w:r w:rsidR="00350594" w:rsidDel="00DD3418">
          <w:rPr>
            <w:rFonts w:ascii="Arial" w:hAnsi="Arial" w:cs="Arial"/>
            <w:color w:val="333333"/>
            <w:shd w:val="clear" w:color="auto" w:fill="FFFFFF"/>
            <w:lang w:val="en-GB"/>
          </w:rPr>
          <w:delText>-</w:delText>
        </w:r>
        <w:r w:rsidR="0022772C" w:rsidRPr="00FA5AB5" w:rsidDel="00DD3418">
          <w:rPr>
            <w:rFonts w:ascii="Arial" w:hAnsi="Arial" w:cs="Arial"/>
            <w:color w:val="333333"/>
            <w:shd w:val="clear" w:color="auto" w:fill="FFFFFF"/>
            <w:lang w:val="en-GB"/>
          </w:rPr>
          <w:delText>1</w:delText>
        </w:r>
        <w:r w:rsidR="0022772C" w:rsidRPr="00FA5AB5" w:rsidDel="00DD3418">
          <w:rPr>
            <w:rFonts w:ascii="Arial" w:hAnsi="Arial" w:cs="Arial"/>
            <w:color w:val="333333"/>
            <w:shd w:val="clear" w:color="auto" w:fill="FFFFFF"/>
            <w:lang w:val="en-GB"/>
          </w:rPr>
          <w:br/>
          <w:delText>- Bank details</w:delText>
        </w:r>
        <w:r w:rsidR="0022772C" w:rsidRPr="00FA5AB5" w:rsidDel="00DD3418">
          <w:rPr>
            <w:rFonts w:ascii="Arial" w:hAnsi="Arial" w:cs="Arial"/>
            <w:color w:val="333333"/>
            <w:shd w:val="clear" w:color="auto" w:fill="FFFFFF"/>
            <w:lang w:val="en-GB"/>
          </w:rPr>
          <w:br/>
          <w:delText xml:space="preserve">- </w:delText>
        </w:r>
        <w:r w:rsidR="0022772C" w:rsidRPr="00FA5AB5" w:rsidDel="00DD3418">
          <w:rPr>
            <w:rFonts w:ascii="Arial" w:hAnsi="Arial" w:cs="Arial"/>
            <w:color w:val="333333"/>
            <w:u w:val="single"/>
            <w:shd w:val="clear" w:color="auto" w:fill="FFFFFF"/>
            <w:lang w:val="en-GB"/>
          </w:rPr>
          <w:delText>Learning Agreement</w:delText>
        </w:r>
        <w:r w:rsidR="0022772C" w:rsidRPr="00FA5AB5" w:rsidDel="00DD3418">
          <w:rPr>
            <w:rFonts w:ascii="Arial" w:hAnsi="Arial" w:cs="Arial"/>
            <w:color w:val="333333"/>
            <w:shd w:val="clear" w:color="auto" w:fill="FFFFFF"/>
            <w:lang w:val="en-GB"/>
          </w:rPr>
          <w:br/>
          <w:delText>- French national health care electronic insurance card (</w:delText>
        </w:r>
        <w:r w:rsidR="0022772C" w:rsidRPr="00FA5AB5" w:rsidDel="00DD3418">
          <w:rPr>
            <w:rFonts w:ascii="Arial" w:hAnsi="Arial" w:cs="Arial"/>
            <w:i/>
            <w:color w:val="333333"/>
            <w:shd w:val="clear" w:color="auto" w:fill="FFFFFF"/>
            <w:lang w:val="en-GB"/>
          </w:rPr>
          <w:delText>Carte Vitale</w:delText>
        </w:r>
        <w:r w:rsidR="0022772C" w:rsidRPr="00FA5AB5" w:rsidDel="00DD3418">
          <w:rPr>
            <w:rFonts w:ascii="Arial" w:hAnsi="Arial" w:cs="Arial"/>
            <w:color w:val="333333"/>
            <w:shd w:val="clear" w:color="auto" w:fill="FFFFFF"/>
            <w:lang w:val="en-GB"/>
          </w:rPr>
          <w:delText>)</w:delText>
        </w:r>
        <w:r w:rsidR="0022772C" w:rsidRPr="00FA5AB5" w:rsidDel="00DD3418">
          <w:rPr>
            <w:rFonts w:ascii="Arial" w:hAnsi="Arial" w:cs="Arial"/>
            <w:color w:val="333333"/>
            <w:shd w:val="clear" w:color="auto" w:fill="FFFFFF"/>
            <w:lang w:val="en-GB"/>
          </w:rPr>
          <w:br/>
          <w:delText>- Grant notification from the CROUS students’ welfare office (if grant holder) for the year N+1</w:delText>
        </w:r>
        <w:r w:rsidR="0022772C" w:rsidRPr="00FA5AB5" w:rsidDel="00DD3418">
          <w:rPr>
            <w:rFonts w:ascii="Arial" w:hAnsi="Arial" w:cs="Arial"/>
            <w:color w:val="333333"/>
            <w:shd w:val="clear" w:color="auto" w:fill="FFFFFF"/>
            <w:lang w:val="en-GB"/>
          </w:rPr>
          <w:br/>
          <w:delText>- For students taking advantage of mobility in Europe:</w:delText>
        </w:r>
        <w:r w:rsidRPr="00B86085" w:rsidDel="00DD3418">
          <w:rPr>
            <w:rFonts w:ascii="Arial" w:hAnsi="Arial" w:cs="Arial"/>
            <w:color w:val="333333"/>
            <w:shd w:val="clear" w:color="auto" w:fill="FFFFFF"/>
            <w:lang w:val="en-US"/>
          </w:rPr>
          <w:delText xml:space="preserve"> </w:delText>
        </w:r>
        <w:r w:rsidR="0022772C" w:rsidRPr="00FA5AB5" w:rsidDel="00DD3418">
          <w:rPr>
            <w:rFonts w:ascii="Arial" w:hAnsi="Arial" w:cs="Arial"/>
            <w:color w:val="333333"/>
            <w:shd w:val="clear" w:color="auto" w:fill="FFFFFF"/>
            <w:lang w:val="en-GB"/>
          </w:rPr>
          <w:delText xml:space="preserve">1er OLS (Online Linguistic </w:delText>
        </w:r>
        <w:r w:rsidR="00BD596E" w:rsidRPr="00FA5AB5" w:rsidDel="00DD3418">
          <w:rPr>
            <w:rFonts w:ascii="Arial" w:hAnsi="Arial" w:cs="Arial"/>
            <w:color w:val="333333"/>
            <w:shd w:val="clear" w:color="auto" w:fill="FFFFFF"/>
            <w:lang w:val="en-GB"/>
          </w:rPr>
          <w:delText>Support</w:delText>
        </w:r>
        <w:r w:rsidR="0022772C" w:rsidRPr="00FA5AB5" w:rsidDel="00DD3418">
          <w:rPr>
            <w:rFonts w:ascii="Arial" w:hAnsi="Arial" w:cs="Arial"/>
            <w:color w:val="333333"/>
            <w:shd w:val="clear" w:color="auto" w:fill="FFFFFF"/>
            <w:lang w:val="en-GB"/>
          </w:rPr>
          <w:delText>) language level test</w:delText>
        </w:r>
        <w:r w:rsidR="0022772C" w:rsidRPr="00FA5AB5" w:rsidDel="00DD3418">
          <w:rPr>
            <w:rFonts w:ascii="Arial" w:hAnsi="Arial" w:cs="Arial"/>
            <w:color w:val="333333"/>
            <w:sz w:val="18"/>
            <w:szCs w:val="18"/>
            <w:shd w:val="clear" w:color="auto" w:fill="FFFFFF"/>
            <w:vertAlign w:val="superscript"/>
            <w:lang w:val="en-GB"/>
          </w:rPr>
          <w:br/>
        </w:r>
        <w:r w:rsidR="0022772C" w:rsidRPr="00FA5AB5" w:rsidDel="00DD3418">
          <w:rPr>
            <w:rFonts w:ascii="Arial" w:hAnsi="Arial" w:cs="Arial"/>
            <w:color w:val="333333"/>
            <w:shd w:val="clear" w:color="auto" w:fill="FFFFFF"/>
            <w:lang w:val="en-GB"/>
          </w:rPr>
          <w:delText>- Provisional attestation (</w:delText>
        </w:r>
        <w:r w:rsidR="0022772C" w:rsidRPr="00FA5AB5" w:rsidDel="00DD3418">
          <w:rPr>
            <w:rFonts w:ascii="Arial" w:hAnsi="Arial" w:cs="Arial"/>
            <w:color w:val="333333"/>
            <w:u w:val="single"/>
            <w:shd w:val="clear" w:color="auto" w:fill="FFFFFF"/>
            <w:lang w:val="en-GB"/>
          </w:rPr>
          <w:delText>Tax assessment notice</w:delText>
        </w:r>
        <w:r w:rsidR="0022772C" w:rsidRPr="00FA5AB5" w:rsidDel="00DD3418">
          <w:rPr>
            <w:rFonts w:ascii="Arial" w:hAnsi="Arial" w:cs="Arial"/>
            <w:color w:val="333333"/>
            <w:shd w:val="clear" w:color="auto" w:fill="FFFFFF"/>
            <w:lang w:val="en-GB"/>
          </w:rPr>
          <w:delText xml:space="preserve"> and</w:delText>
        </w:r>
        <w:r w:rsidR="0022772C" w:rsidRPr="00FA5AB5" w:rsidDel="00DD3418">
          <w:rPr>
            <w:rFonts w:ascii="Arial" w:hAnsi="Arial" w:cs="Arial"/>
            <w:color w:val="333333"/>
            <w:sz w:val="18"/>
            <w:szCs w:val="18"/>
            <w:shd w:val="clear" w:color="auto" w:fill="FFFFFF"/>
            <w:vertAlign w:val="superscript"/>
            <w:lang w:val="en-GB"/>
          </w:rPr>
          <w:delText xml:space="preserve"> </w:delText>
        </w:r>
        <w:r w:rsidR="0022772C" w:rsidRPr="00FA5AB5" w:rsidDel="00DD3418">
          <w:rPr>
            <w:rStyle w:val="Lienhypertexte"/>
            <w:rFonts w:ascii="Arial" w:hAnsi="Arial" w:cs="Arial"/>
            <w:shd w:val="clear" w:color="auto" w:fill="FFFFFF"/>
            <w:lang w:val="en-GB"/>
          </w:rPr>
          <w:delText>CROUS student’s welfare office grant</w:delText>
        </w:r>
        <w:r w:rsidR="0022772C" w:rsidRPr="00FA5AB5" w:rsidDel="00DD3418">
          <w:rPr>
            <w:rStyle w:val="Lienhypertexte"/>
            <w:rFonts w:ascii="Arial" w:hAnsi="Arial" w:cs="Arial"/>
            <w:u w:val="none"/>
            <w:shd w:val="clear" w:color="auto" w:fill="FFFFFF"/>
            <w:lang w:val="en-GB"/>
          </w:rPr>
          <w:delText>)</w:delText>
        </w:r>
        <w:r w:rsidR="0022772C" w:rsidRPr="00FA5AB5" w:rsidDel="00DD3418">
          <w:rPr>
            <w:rStyle w:val="Lienhypertexte"/>
            <w:rFonts w:ascii="Arial" w:hAnsi="Arial" w:cs="Arial"/>
            <w:shd w:val="clear" w:color="auto" w:fill="FFFFFF"/>
            <w:lang w:val="en-GB"/>
          </w:rPr>
          <w:br/>
          <w:delText>- Request of payment to your bank account</w:delText>
        </w:r>
        <w:r w:rsidRPr="00B86085" w:rsidDel="00DD3418">
          <w:rPr>
            <w:lang w:val="en-US"/>
          </w:rPr>
          <w:br/>
          <w:delText> </w:delText>
        </w:r>
      </w:del>
    </w:p>
    <w:p w14:paraId="3295D315" w14:textId="326587ED" w:rsidR="00A8558A" w:rsidRPr="00B86085" w:rsidDel="00DD3418" w:rsidRDefault="007508B9" w:rsidP="00926E1A">
      <w:pPr>
        <w:pStyle w:val="NormalWeb"/>
        <w:spacing w:after="160" w:afterAutospacing="0"/>
        <w:ind w:left="720"/>
        <w:rPr>
          <w:del w:id="146" w:author="Marine Dugré" w:date="2021-03-02T15:04:00Z"/>
          <w:lang w:val="en-US"/>
        </w:rPr>
        <w:pPrChange w:id="147" w:author="Marine Dugré" w:date="2021-03-02T15:34:00Z">
          <w:pPr>
            <w:pStyle w:val="NormalWeb"/>
            <w:spacing w:after="160" w:afterAutospacing="0"/>
            <w:ind w:left="720"/>
          </w:pPr>
        </w:pPrChange>
      </w:pPr>
      <w:del w:id="148" w:author="Marine Dugré" w:date="2021-03-02T15:04:00Z">
        <w:r w:rsidRPr="00FA5AB5" w:rsidDel="00DD3418">
          <w:rPr>
            <w:rFonts w:ascii="Arial" w:hAnsi="Arial" w:cs="Arial"/>
            <w:b/>
            <w:bCs/>
            <w:color w:val="780D68"/>
            <w:sz w:val="33"/>
            <w:szCs w:val="33"/>
            <w:shd w:val="clear" w:color="auto" w:fill="FFFFFF"/>
            <w:lang w:val="en-GB"/>
          </w:rPr>
          <w:delText>2) On arrival abroad</w:delText>
        </w:r>
      </w:del>
    </w:p>
    <w:p w14:paraId="38CFAC2A" w14:textId="52649EF2" w:rsidR="00A8558A" w:rsidRPr="00B86085" w:rsidDel="00926E1A" w:rsidRDefault="00A8558A" w:rsidP="00926E1A">
      <w:pPr>
        <w:pStyle w:val="NormalWeb"/>
        <w:spacing w:after="160" w:afterAutospacing="0"/>
        <w:ind w:left="720"/>
        <w:rPr>
          <w:del w:id="149" w:author="Marine Dugré" w:date="2021-03-02T15:34:00Z"/>
          <w:lang w:val="en-US"/>
        </w:rPr>
        <w:pPrChange w:id="150" w:author="Marine Dugré" w:date="2021-03-02T15:34:00Z">
          <w:pPr>
            <w:pStyle w:val="NormalWeb"/>
            <w:spacing w:before="300" w:beforeAutospacing="0" w:after="300" w:afterAutospacing="0"/>
            <w:ind w:left="720"/>
          </w:pPr>
        </w:pPrChange>
      </w:pPr>
      <w:del w:id="151" w:author="Marine Dugré" w:date="2021-03-02T15:04:00Z">
        <w:r w:rsidRPr="00B86085" w:rsidDel="00DD3418">
          <w:rPr>
            <w:rFonts w:ascii="Arial" w:hAnsi="Arial" w:cs="Arial"/>
            <w:color w:val="333333"/>
            <w:shd w:val="clear" w:color="auto" w:fill="FFFFFF"/>
            <w:lang w:val="en-US"/>
          </w:rPr>
          <w:delText xml:space="preserve">- </w:delText>
        </w:r>
        <w:r w:rsidR="006A0076" w:rsidDel="00DD3418">
          <w:fldChar w:fldCharType="begin"/>
        </w:r>
        <w:r w:rsidR="006A0076" w:rsidRPr="002D7397" w:rsidDel="00DD3418">
          <w:rPr>
            <w:lang w:val="en-US"/>
            <w:rPrChange w:id="152" w:author="Marine Dugré" w:date="2021-03-02T13:46:00Z">
              <w:rPr/>
            </w:rPrChange>
          </w:rPr>
          <w:delInstrText xml:space="preserve"> HYPERLINK "https://www.cyu.fr/medias/fichier/attestation-d-arriv-e-tude-1-_1608628452941-pdf?ID_FICHE=9738&amp;INLINE=FALSE" \o "Attestation d’arrivée - 120 Ko, PDF" </w:delInstrText>
        </w:r>
        <w:r w:rsidR="006A0076" w:rsidDel="00DD3418">
          <w:fldChar w:fldCharType="separate"/>
        </w:r>
        <w:r w:rsidR="007508B9" w:rsidRPr="00FA5AB5" w:rsidDel="00DD3418">
          <w:rPr>
            <w:rStyle w:val="Lienhypertexte"/>
            <w:rFonts w:ascii="Arial" w:hAnsi="Arial" w:cs="Arial"/>
            <w:shd w:val="clear" w:color="auto" w:fill="FFFFFF"/>
            <w:lang w:val="en-GB"/>
          </w:rPr>
          <w:delText>Arrival certificate</w:delText>
        </w:r>
        <w:r w:rsidR="006A0076" w:rsidDel="00DD3418">
          <w:rPr>
            <w:rStyle w:val="Lienhypertexte"/>
            <w:rFonts w:ascii="Arial" w:hAnsi="Arial" w:cs="Arial"/>
            <w:shd w:val="clear" w:color="auto" w:fill="FFFFFF"/>
            <w:lang w:val="en-GB"/>
          </w:rPr>
          <w:fldChar w:fldCharType="end"/>
        </w:r>
        <w:r w:rsidR="007508B9" w:rsidRPr="00FA5AB5" w:rsidDel="00DD3418">
          <w:rPr>
            <w:rFonts w:ascii="Arial" w:hAnsi="Arial" w:cs="Arial"/>
            <w:color w:val="333333"/>
            <w:shd w:val="clear" w:color="auto" w:fill="FFFFFF"/>
            <w:lang w:val="en-GB"/>
          </w:rPr>
          <w:delText xml:space="preserve"> within the receiving university or body</w:delText>
        </w:r>
        <w:r w:rsidR="007508B9" w:rsidRPr="00FA5AB5" w:rsidDel="00DD3418">
          <w:rPr>
            <w:rFonts w:ascii="Arial" w:hAnsi="Arial" w:cs="Arial"/>
            <w:color w:val="333333"/>
            <w:shd w:val="clear" w:color="auto" w:fill="FFFFFF"/>
            <w:lang w:val="en-GB"/>
          </w:rPr>
          <w:br/>
          <w:delText xml:space="preserve">- </w:delText>
        </w:r>
        <w:r w:rsidR="007508B9" w:rsidRPr="00FA5AB5" w:rsidDel="00DD3418">
          <w:rPr>
            <w:rStyle w:val="Lienhypertexte"/>
            <w:rFonts w:ascii="Arial" w:hAnsi="Arial" w:cs="Arial"/>
            <w:shd w:val="clear" w:color="auto" w:fill="FFFFFF"/>
            <w:lang w:val="en-GB"/>
          </w:rPr>
          <w:delText>Learning Agreement</w:delText>
        </w:r>
        <w:r w:rsidR="007508B9" w:rsidRPr="00FA5AB5" w:rsidDel="00DD3418">
          <w:rPr>
            <w:rFonts w:ascii="Arial" w:hAnsi="Arial" w:cs="Arial"/>
            <w:color w:val="333333"/>
            <w:shd w:val="clear" w:color="auto" w:fill="FFFFFF"/>
            <w:lang w:val="en-GB"/>
          </w:rPr>
          <w:delText> </w:delText>
        </w:r>
        <w:r w:rsidR="007508B9" w:rsidRPr="00FA5AB5" w:rsidDel="00DD3418">
          <w:rPr>
            <w:rFonts w:ascii="Arial" w:hAnsi="Arial" w:cs="Arial"/>
            <w:color w:val="333333"/>
            <w:shd w:val="clear" w:color="auto" w:fill="FFFFFF"/>
            <w:lang w:val="en-GB"/>
          </w:rPr>
          <w:br/>
          <w:delText xml:space="preserve">- </w:delText>
        </w:r>
        <w:r w:rsidR="00193C36" w:rsidRPr="00FA5AB5" w:rsidDel="00DD3418">
          <w:rPr>
            <w:rFonts w:ascii="Arial" w:hAnsi="Arial" w:cs="Arial"/>
            <w:color w:val="333333"/>
            <w:shd w:val="clear" w:color="auto" w:fill="FFFFFF"/>
            <w:lang w:val="en-GB"/>
          </w:rPr>
          <w:delText>French national health care electronic insurance card (</w:delText>
        </w:r>
        <w:r w:rsidR="00193C36" w:rsidRPr="00FA5AB5" w:rsidDel="00DD3418">
          <w:rPr>
            <w:rFonts w:ascii="Arial" w:hAnsi="Arial" w:cs="Arial"/>
            <w:i/>
            <w:color w:val="333333"/>
            <w:shd w:val="clear" w:color="auto" w:fill="FFFFFF"/>
            <w:lang w:val="en-GB"/>
          </w:rPr>
          <w:delText>Carte Vitale</w:delText>
        </w:r>
        <w:r w:rsidR="00193C36" w:rsidRPr="00FA5AB5" w:rsidDel="00DD3418">
          <w:rPr>
            <w:rFonts w:ascii="Arial" w:hAnsi="Arial" w:cs="Arial"/>
            <w:color w:val="333333"/>
            <w:shd w:val="clear" w:color="auto" w:fill="FFFFFF"/>
            <w:lang w:val="en-GB"/>
          </w:rPr>
          <w:delText>)</w:delText>
        </w:r>
        <w:r w:rsidR="007508B9" w:rsidRPr="00FA5AB5" w:rsidDel="00DD3418">
          <w:rPr>
            <w:rFonts w:ascii="Arial" w:hAnsi="Arial" w:cs="Arial"/>
            <w:color w:val="333333"/>
            <w:shd w:val="clear" w:color="auto" w:fill="FFFFFF"/>
            <w:lang w:val="en-GB"/>
          </w:rPr>
          <w:br/>
          <w:delText xml:space="preserve">- </w:delText>
        </w:r>
        <w:r w:rsidR="00193C36" w:rsidRPr="00FA5AB5" w:rsidDel="00DD3418">
          <w:rPr>
            <w:rFonts w:ascii="Arial" w:hAnsi="Arial" w:cs="Arial"/>
            <w:color w:val="333333"/>
            <w:shd w:val="clear" w:color="auto" w:fill="FFFFFF"/>
            <w:lang w:val="en-GB"/>
          </w:rPr>
          <w:delText>Proof of enrolment at CY Cergy Paris Universit</w:delText>
        </w:r>
        <w:r w:rsidR="00350594" w:rsidDel="00DD3418">
          <w:rPr>
            <w:rFonts w:ascii="Arial" w:hAnsi="Arial" w:cs="Arial"/>
            <w:color w:val="333333"/>
            <w:shd w:val="clear" w:color="auto" w:fill="FFFFFF"/>
            <w:lang w:val="en-GB"/>
          </w:rPr>
          <w:delText>é</w:delText>
        </w:r>
        <w:r w:rsidR="007508B9" w:rsidRPr="00FA5AB5" w:rsidDel="00DD3418">
          <w:rPr>
            <w:rFonts w:ascii="Arial" w:hAnsi="Arial" w:cs="Arial"/>
            <w:color w:val="333333"/>
            <w:shd w:val="clear" w:color="auto" w:fill="FFFFFF"/>
            <w:lang w:val="en-GB"/>
          </w:rPr>
          <w:delText xml:space="preserve"> </w:delText>
        </w:r>
        <w:r w:rsidR="007508B9" w:rsidRPr="00FA5AB5" w:rsidDel="00DD3418">
          <w:rPr>
            <w:shd w:val="clear" w:color="auto" w:fill="FFFFFF"/>
            <w:lang w:val="en-GB"/>
          </w:rPr>
          <w:br/>
        </w:r>
        <w:r w:rsidR="007508B9" w:rsidRPr="00FA5AB5" w:rsidDel="00DD3418">
          <w:rPr>
            <w:shd w:val="clear" w:color="auto" w:fill="FFFFFF"/>
            <w:lang w:val="en-GB"/>
          </w:rPr>
          <w:br/>
          <w:delText xml:space="preserve">=&gt; </w:delText>
        </w:r>
        <w:r w:rsidR="006A022A" w:rsidRPr="00FA5AB5" w:rsidDel="00DD3418">
          <w:rPr>
            <w:rFonts w:ascii="Arial" w:hAnsi="Arial" w:cs="Arial"/>
            <w:i/>
            <w:iCs/>
            <w:color w:val="333333"/>
            <w:lang w:val="en-GB"/>
          </w:rPr>
          <w:delText xml:space="preserve">On receipt of the </w:delText>
        </w:r>
        <w:r w:rsidR="006A022A" w:rsidRPr="00FA5AB5" w:rsidDel="00DD3418">
          <w:rPr>
            <w:rStyle w:val="Lienhypertexte"/>
            <w:rFonts w:ascii="Arial" w:hAnsi="Arial" w:cs="Arial"/>
            <w:i/>
            <w:iCs/>
            <w:lang w:val="en-GB"/>
          </w:rPr>
          <w:delText>arrival certificate</w:delText>
        </w:r>
        <w:r w:rsidR="007508B9" w:rsidRPr="00FA5AB5" w:rsidDel="00DD3418">
          <w:rPr>
            <w:rFonts w:ascii="Arial" w:hAnsi="Arial" w:cs="Arial"/>
            <w:i/>
            <w:iCs/>
            <w:color w:val="333333"/>
            <w:lang w:val="en-GB"/>
          </w:rPr>
          <w:delText xml:space="preserve">, </w:delText>
        </w:r>
        <w:r w:rsidR="006A022A" w:rsidRPr="00FA5AB5" w:rsidDel="00DD3418">
          <w:rPr>
            <w:rFonts w:ascii="Arial" w:hAnsi="Arial" w:cs="Arial"/>
            <w:i/>
            <w:iCs/>
            <w:color w:val="333333"/>
            <w:lang w:val="en-GB"/>
          </w:rPr>
          <w:delText xml:space="preserve">a first payment corresponding to </w:delText>
        </w:r>
        <w:r w:rsidR="006A022A" w:rsidRPr="008745CF" w:rsidDel="00DD3418">
          <w:rPr>
            <w:rFonts w:ascii="Arial" w:hAnsi="Arial" w:cs="Arial"/>
            <w:b/>
            <w:i/>
            <w:iCs/>
            <w:color w:val="333333"/>
            <w:lang w:val="en-GB"/>
          </w:rPr>
          <w:delText>80%</w:delText>
        </w:r>
        <w:r w:rsidR="006A022A" w:rsidRPr="00FA5AB5" w:rsidDel="00DD3418">
          <w:rPr>
            <w:rFonts w:ascii="Arial" w:hAnsi="Arial" w:cs="Arial"/>
            <w:i/>
            <w:iCs/>
            <w:color w:val="333333"/>
            <w:lang w:val="en-GB"/>
          </w:rPr>
          <w:delText xml:space="preserve"> of the total estimated amount is allocated</w:delText>
        </w:r>
        <w:r w:rsidR="007508B9" w:rsidRPr="00FA5AB5" w:rsidDel="00DD3418">
          <w:rPr>
            <w:rFonts w:ascii="Arial" w:hAnsi="Arial" w:cs="Arial"/>
            <w:i/>
            <w:iCs/>
            <w:color w:val="333333"/>
            <w:lang w:val="en-GB"/>
          </w:rPr>
          <w:delText>.</w:delText>
        </w:r>
        <w:r w:rsidR="006A022A" w:rsidRPr="00FA5AB5" w:rsidDel="00DD3418">
          <w:rPr>
            <w:lang w:val="en-GB"/>
          </w:rPr>
          <w:delText xml:space="preserve"> </w:delText>
        </w:r>
      </w:del>
      <w:del w:id="153" w:author="Marine Dugré" w:date="2021-03-02T15:34:00Z">
        <w:r w:rsidRPr="00B86085" w:rsidDel="00926E1A">
          <w:rPr>
            <w:lang w:val="en-US"/>
          </w:rPr>
          <w:br/>
        </w:r>
        <w:r w:rsidRPr="00B86085" w:rsidDel="00926E1A">
          <w:rPr>
            <w:lang w:val="en-US"/>
          </w:rPr>
          <w:br/>
        </w:r>
      </w:del>
      <w:del w:id="154" w:author="Marine Dugré" w:date="2021-03-02T15:04:00Z">
        <w:r w:rsidR="006A022A" w:rsidRPr="00FA5AB5" w:rsidDel="00DD3418">
          <w:rPr>
            <w:rFonts w:ascii="Arial" w:hAnsi="Arial" w:cs="Arial"/>
            <w:b/>
            <w:bCs/>
            <w:color w:val="780D68"/>
            <w:sz w:val="33"/>
            <w:szCs w:val="33"/>
            <w:lang w:val="en-GB"/>
          </w:rPr>
          <w:delText>3) At the end of mobility</w:delText>
        </w:r>
        <w:r w:rsidR="006A022A" w:rsidRPr="00FA5AB5" w:rsidDel="00DD3418">
          <w:rPr>
            <w:lang w:val="en-GB"/>
          </w:rPr>
          <w:br/>
        </w:r>
        <w:r w:rsidR="006A022A" w:rsidRPr="00FA5AB5" w:rsidDel="00DD3418">
          <w:rPr>
            <w:lang w:val="en-GB"/>
          </w:rPr>
          <w:br/>
        </w:r>
        <w:r w:rsidR="006A022A" w:rsidRPr="00FA5AB5" w:rsidDel="00DD3418">
          <w:rPr>
            <w:rFonts w:ascii="Arial" w:hAnsi="Arial" w:cs="Arial"/>
            <w:color w:val="333333"/>
            <w:shd w:val="clear" w:color="auto" w:fill="FFFFFF"/>
            <w:lang w:val="en-GB"/>
          </w:rPr>
          <w:delText>- Attendance certificate (</w:delText>
        </w:r>
        <w:r w:rsidR="006A022A" w:rsidRPr="00FA5AB5" w:rsidDel="00DD3418">
          <w:rPr>
            <w:rStyle w:val="Lienhypertexte"/>
            <w:rFonts w:ascii="Arial" w:hAnsi="Arial" w:cs="Arial"/>
            <w:shd w:val="clear" w:color="auto" w:fill="FFFFFF"/>
            <w:lang w:val="en-GB"/>
          </w:rPr>
          <w:delText>Outside of Europe</w:delText>
        </w:r>
        <w:r w:rsidR="006A022A" w:rsidRPr="00FA5AB5" w:rsidDel="00DD3418">
          <w:rPr>
            <w:rStyle w:val="Lienhypertexte"/>
            <w:rFonts w:ascii="Arial" w:hAnsi="Arial" w:cs="Arial"/>
            <w:u w:val="none"/>
            <w:shd w:val="clear" w:color="auto" w:fill="FFFFFF"/>
            <w:lang w:val="en-GB"/>
          </w:rPr>
          <w:delText xml:space="preserve"> </w:delText>
        </w:r>
        <w:r w:rsidR="006A022A" w:rsidRPr="00FA5AB5" w:rsidDel="00DD3418">
          <w:rPr>
            <w:rFonts w:ascii="Arial" w:hAnsi="Arial" w:cs="Arial"/>
            <w:color w:val="333333"/>
            <w:shd w:val="clear" w:color="auto" w:fill="FFFFFF"/>
            <w:lang w:val="en-GB"/>
          </w:rPr>
          <w:delText xml:space="preserve">/ </w:delText>
        </w:r>
        <w:r w:rsidR="006A0076" w:rsidDel="00DD3418">
          <w:fldChar w:fldCharType="begin"/>
        </w:r>
        <w:r w:rsidR="006A0076" w:rsidRPr="002D7397" w:rsidDel="00DD3418">
          <w:rPr>
            <w:lang w:val="en-US"/>
            <w:rPrChange w:id="155" w:author="Marine Dugré" w:date="2021-03-02T13:46:00Z">
              <w:rPr/>
            </w:rPrChange>
          </w:rPr>
          <w:delInstrText xml:space="preserve"> HYPERLINK "https://www.cyu.fr/medias/fichier/attestation-fin-sejour-erasmus-1-1-_1608629118461-pdf?ID_FICHE=9738&amp;INLINE=FALSE" \o "Erasmus+ - 138 Ko, PDF" </w:delInstrText>
        </w:r>
        <w:r w:rsidR="006A0076" w:rsidDel="00DD3418">
          <w:fldChar w:fldCharType="separate"/>
        </w:r>
        <w:r w:rsidR="006A022A" w:rsidRPr="00FA5AB5" w:rsidDel="00DD3418">
          <w:rPr>
            <w:rStyle w:val="Lienhypertexte"/>
            <w:rFonts w:ascii="Arial" w:hAnsi="Arial" w:cs="Arial"/>
            <w:shd w:val="clear" w:color="auto" w:fill="FFFFFF"/>
            <w:lang w:val="en-GB"/>
          </w:rPr>
          <w:delText>Erasmus+</w:delText>
        </w:r>
        <w:r w:rsidR="006A0076" w:rsidDel="00DD3418">
          <w:rPr>
            <w:rStyle w:val="Lienhypertexte"/>
            <w:rFonts w:ascii="Arial" w:hAnsi="Arial" w:cs="Arial"/>
            <w:shd w:val="clear" w:color="auto" w:fill="FFFFFF"/>
            <w:lang w:val="en-GB"/>
          </w:rPr>
          <w:fldChar w:fldCharType="end"/>
        </w:r>
        <w:r w:rsidR="006A022A" w:rsidRPr="00FA5AB5" w:rsidDel="00DD3418">
          <w:rPr>
            <w:rFonts w:ascii="Arial" w:hAnsi="Arial" w:cs="Arial"/>
            <w:color w:val="333333"/>
            <w:shd w:val="clear" w:color="auto" w:fill="FFFFFF"/>
            <w:lang w:val="en-GB"/>
          </w:rPr>
          <w:delText xml:space="preserve">) </w:delText>
        </w:r>
        <w:r w:rsidR="006A022A" w:rsidRPr="00FA5AB5" w:rsidDel="00DD3418">
          <w:rPr>
            <w:lang w:val="en-GB"/>
          </w:rPr>
          <w:br/>
        </w:r>
        <w:r w:rsidR="006A022A" w:rsidRPr="00FA5AB5" w:rsidDel="00DD3418">
          <w:rPr>
            <w:rFonts w:ascii="Arial" w:hAnsi="Arial" w:cs="Arial"/>
            <w:color w:val="333333"/>
            <w:shd w:val="clear" w:color="auto" w:fill="FFFFFF"/>
            <w:lang w:val="en-GB"/>
          </w:rPr>
          <w:delText xml:space="preserve">- End of stay </w:delText>
        </w:r>
        <w:r w:rsidR="006A022A" w:rsidRPr="00FA5AB5" w:rsidDel="00DD3418">
          <w:rPr>
            <w:rStyle w:val="Lienhypertexte"/>
            <w:rFonts w:ascii="Arial" w:hAnsi="Arial" w:cs="Arial"/>
            <w:shd w:val="clear" w:color="auto" w:fill="FFFFFF"/>
            <w:lang w:val="en-GB"/>
          </w:rPr>
          <w:delText>Report/Questionnaire</w:delText>
        </w:r>
        <w:r w:rsidR="006A022A" w:rsidRPr="00FA5AB5" w:rsidDel="00DD3418">
          <w:rPr>
            <w:lang w:val="en-GB"/>
          </w:rPr>
          <w:br/>
        </w:r>
        <w:r w:rsidR="006A022A" w:rsidRPr="00FA5AB5" w:rsidDel="00DD3418">
          <w:rPr>
            <w:rFonts w:ascii="Arial" w:hAnsi="Arial" w:cs="Arial"/>
            <w:color w:val="333333"/>
            <w:shd w:val="clear" w:color="auto" w:fill="FFFFFF"/>
            <w:lang w:val="en-GB"/>
          </w:rPr>
          <w:delText>- For students undertaking mobility in Europe:</w:delText>
        </w:r>
        <w:r w:rsidRPr="00B86085" w:rsidDel="00DD3418">
          <w:rPr>
            <w:rFonts w:ascii="Arial" w:hAnsi="Arial" w:cs="Arial"/>
            <w:color w:val="333333"/>
            <w:shd w:val="clear" w:color="auto" w:fill="FFFFFF"/>
            <w:lang w:val="en-US"/>
          </w:rPr>
          <w:delText xml:space="preserve"> </w:delText>
        </w:r>
        <w:r w:rsidR="006A022A" w:rsidRPr="00FA5AB5" w:rsidDel="00DD3418">
          <w:rPr>
            <w:rFonts w:ascii="Arial" w:hAnsi="Arial" w:cs="Arial"/>
            <w:color w:val="333333"/>
            <w:shd w:val="clear" w:color="auto" w:fill="FFFFFF"/>
            <w:lang w:val="en-GB"/>
          </w:rPr>
          <w:delText>2</w:delText>
        </w:r>
        <w:r w:rsidR="006A022A" w:rsidRPr="00FA5AB5" w:rsidDel="00DD3418">
          <w:rPr>
            <w:rFonts w:ascii="Arial" w:hAnsi="Arial" w:cs="Arial"/>
            <w:color w:val="333333"/>
            <w:shd w:val="clear" w:color="auto" w:fill="FFFFFF"/>
            <w:vertAlign w:val="superscript"/>
            <w:lang w:val="en-GB"/>
          </w:rPr>
          <w:delText>nd</w:delText>
        </w:r>
        <w:r w:rsidR="006A022A" w:rsidRPr="00FA5AB5" w:rsidDel="00DD3418">
          <w:rPr>
            <w:rFonts w:ascii="Arial" w:hAnsi="Arial" w:cs="Arial"/>
            <w:color w:val="333333"/>
            <w:shd w:val="clear" w:color="auto" w:fill="FFFFFF"/>
            <w:lang w:val="en-GB"/>
          </w:rPr>
          <w:delText xml:space="preserve"> OLS language level test</w:delText>
        </w:r>
        <w:r w:rsidR="006A022A" w:rsidRPr="00FA5AB5" w:rsidDel="00DD3418">
          <w:rPr>
            <w:lang w:val="en-GB"/>
          </w:rPr>
          <w:br/>
        </w:r>
        <w:r w:rsidR="006A022A" w:rsidRPr="00FA5AB5" w:rsidDel="00DD3418">
          <w:rPr>
            <w:lang w:val="en-GB"/>
          </w:rPr>
          <w:br/>
        </w:r>
        <w:r w:rsidR="006A022A" w:rsidRPr="00FA5AB5" w:rsidDel="00DD3418">
          <w:rPr>
            <w:rFonts w:ascii="Arial" w:hAnsi="Arial" w:cs="Arial"/>
            <w:color w:val="333333"/>
            <w:shd w:val="clear" w:color="auto" w:fill="FFFFFF"/>
            <w:lang w:val="en-GB"/>
          </w:rPr>
          <w:delText xml:space="preserve">=&gt;  </w:delText>
        </w:r>
        <w:r w:rsidR="006A022A" w:rsidRPr="00FA5AB5" w:rsidDel="00DD3418">
          <w:rPr>
            <w:rFonts w:ascii="Arial" w:hAnsi="Arial" w:cs="Arial"/>
            <w:i/>
            <w:iCs/>
            <w:color w:val="333333"/>
            <w:lang w:val="en-GB"/>
          </w:rPr>
          <w:delText xml:space="preserve">Upon receipt of these documents, the remaining balance corresponding to </w:delText>
        </w:r>
        <w:r w:rsidR="006A022A" w:rsidRPr="008745CF" w:rsidDel="00DD3418">
          <w:rPr>
            <w:rFonts w:ascii="Arial" w:hAnsi="Arial" w:cs="Arial"/>
            <w:b/>
            <w:i/>
            <w:iCs/>
            <w:color w:val="333333"/>
            <w:lang w:val="en-GB"/>
          </w:rPr>
          <w:delText>20%</w:delText>
        </w:r>
        <w:r w:rsidR="006A022A" w:rsidRPr="00FA5AB5" w:rsidDel="00DD3418">
          <w:rPr>
            <w:rFonts w:ascii="Arial" w:hAnsi="Arial" w:cs="Arial"/>
            <w:i/>
            <w:iCs/>
            <w:color w:val="333333"/>
            <w:lang w:val="en-GB"/>
          </w:rPr>
          <w:delText xml:space="preserve"> of the total estimated amount is paid.</w:delText>
        </w:r>
      </w:del>
    </w:p>
    <w:p w14:paraId="120C9171" w14:textId="55FD1E2E" w:rsidR="00A8558A" w:rsidRPr="00B86085" w:rsidDel="00DD3418" w:rsidRDefault="006A022A" w:rsidP="00926E1A">
      <w:pPr>
        <w:pStyle w:val="NormalWeb"/>
        <w:spacing w:after="160" w:afterAutospacing="0"/>
        <w:ind w:left="720"/>
        <w:rPr>
          <w:del w:id="156" w:author="Marine Dugré" w:date="2021-03-02T15:06:00Z"/>
          <w:lang w:val="en-US"/>
        </w:rPr>
        <w:pPrChange w:id="157" w:author="Marine Dugré" w:date="2021-03-02T15:34:00Z">
          <w:pPr>
            <w:pStyle w:val="NormalWeb"/>
            <w:spacing w:before="300" w:beforeAutospacing="0" w:after="300" w:afterAutospacing="0"/>
            <w:ind w:left="720"/>
            <w:jc w:val="center"/>
          </w:pPr>
        </w:pPrChange>
      </w:pPr>
      <w:del w:id="158" w:author="Marine Dugré" w:date="2021-03-02T15:06:00Z">
        <w:r w:rsidRPr="00FA5AB5" w:rsidDel="00DD3418">
          <w:rPr>
            <w:rStyle w:val="lev"/>
            <w:lang w:val="en-GB"/>
          </w:rPr>
          <w:delText>Contact:</w:delText>
        </w:r>
        <w:r w:rsidR="00A8558A" w:rsidRPr="00B86085" w:rsidDel="00DD3418">
          <w:rPr>
            <w:rStyle w:val="lev"/>
            <w:lang w:val="en-US"/>
          </w:rPr>
          <w:delText xml:space="preserve"> </w:delText>
        </w:r>
        <w:r w:rsidRPr="00FA5AB5" w:rsidDel="00DD3418">
          <w:rPr>
            <w:rStyle w:val="lev"/>
            <w:lang w:val="en-GB"/>
          </w:rPr>
          <w:delText>outgoingmobility@ml.u-cergy.fr</w:delText>
        </w:r>
      </w:del>
    </w:p>
    <w:p w14:paraId="073448C9" w14:textId="25E92744" w:rsidR="00A8558A" w:rsidRPr="00B86085" w:rsidDel="003B395B" w:rsidRDefault="006A022A" w:rsidP="00926E1A">
      <w:pPr>
        <w:pStyle w:val="NormalWeb"/>
        <w:spacing w:after="160" w:afterAutospacing="0"/>
        <w:ind w:left="720"/>
        <w:rPr>
          <w:del w:id="159" w:author="Marine Dugré" w:date="2021-03-02T15:26:00Z"/>
          <w:lang w:val="en-US"/>
        </w:rPr>
        <w:pPrChange w:id="160" w:author="Marine Dugré" w:date="2021-03-02T15:34:00Z">
          <w:pPr>
            <w:pStyle w:val="NormalWeb"/>
            <w:ind w:left="720"/>
          </w:pPr>
        </w:pPrChange>
      </w:pPr>
      <w:del w:id="161" w:author="Marine Dugré" w:date="2021-03-02T15:12:00Z">
        <w:r w:rsidRPr="00FA5AB5" w:rsidDel="00DD3418">
          <w:rPr>
            <w:lang w:val="en-GB"/>
          </w:rPr>
          <w:delText>At the beginning of the academic yea</w:delText>
        </w:r>
        <w:r w:rsidR="00FA5AB5" w:rsidRPr="00FA5AB5" w:rsidDel="00DD3418">
          <w:rPr>
            <w:lang w:val="en-GB"/>
          </w:rPr>
          <w:delText>r, information meetings, organiz</w:delText>
        </w:r>
        <w:r w:rsidRPr="00FA5AB5" w:rsidDel="00DD3418">
          <w:rPr>
            <w:lang w:val="en-GB"/>
          </w:rPr>
          <w:delText>ed by the Inte</w:delText>
        </w:r>
        <w:r w:rsidR="00A13CBA" w:rsidRPr="00FA5AB5" w:rsidDel="00DD3418">
          <w:rPr>
            <w:lang w:val="en-GB"/>
          </w:rPr>
          <w:delText xml:space="preserve">rnational Cooperation </w:delText>
        </w:r>
        <w:r w:rsidR="00350594" w:rsidDel="00DD3418">
          <w:rPr>
            <w:lang w:val="en-GB"/>
          </w:rPr>
          <w:delText>Office</w:delText>
        </w:r>
        <w:r w:rsidR="00350594" w:rsidRPr="00FA5AB5" w:rsidDel="00DD3418">
          <w:rPr>
            <w:lang w:val="en-GB"/>
          </w:rPr>
          <w:delText xml:space="preserve"> </w:delText>
        </w:r>
        <w:r w:rsidRPr="00FA5AB5" w:rsidDel="00DD3418">
          <w:rPr>
            <w:lang w:val="en-GB"/>
          </w:rPr>
          <w:delText xml:space="preserve">and the international relations </w:delText>
        </w:r>
        <w:commentRangeStart w:id="162"/>
        <w:r w:rsidRPr="00FA5AB5" w:rsidDel="00DD3418">
          <w:rPr>
            <w:lang w:val="en-GB"/>
          </w:rPr>
          <w:delText>referent teachers</w:delText>
        </w:r>
        <w:commentRangeEnd w:id="162"/>
        <w:r w:rsidR="00350594" w:rsidDel="00DD3418">
          <w:rPr>
            <w:rStyle w:val="Marquedecommentaire"/>
            <w:rFonts w:asciiTheme="minorHAnsi" w:eastAsiaTheme="minorHAnsi" w:hAnsiTheme="minorHAnsi" w:cstheme="minorBidi"/>
            <w:lang w:eastAsia="en-US"/>
          </w:rPr>
          <w:commentReference w:id="162"/>
        </w:r>
        <w:r w:rsidRPr="00FA5AB5" w:rsidDel="00DD3418">
          <w:rPr>
            <w:lang w:val="en-GB"/>
          </w:rPr>
          <w:delText xml:space="preserve">, take place in each </w:delText>
        </w:r>
        <w:r w:rsidR="00A13CBA" w:rsidRPr="00FA5AB5" w:rsidDel="00DD3418">
          <w:rPr>
            <w:lang w:val="en-GB"/>
          </w:rPr>
          <w:delText>department</w:delText>
        </w:r>
        <w:r w:rsidRPr="00FA5AB5" w:rsidDel="00DD3418">
          <w:rPr>
            <w:lang w:val="en-GB"/>
          </w:rPr>
          <w:delText>.</w:delText>
        </w:r>
        <w:r w:rsidR="00A8558A" w:rsidRPr="00B86085" w:rsidDel="00DD3418">
          <w:rPr>
            <w:lang w:val="en-US"/>
          </w:rPr>
          <w:br/>
        </w:r>
        <w:r w:rsidR="00A8558A" w:rsidRPr="00B86085" w:rsidDel="00DD3418">
          <w:rPr>
            <w:lang w:val="en-US"/>
          </w:rPr>
          <w:br/>
        </w:r>
        <w:r w:rsidR="00A13CBA" w:rsidRPr="00FA5AB5" w:rsidDel="00DD3418">
          <w:rPr>
            <w:lang w:val="en-GB"/>
          </w:rPr>
          <w:delText xml:space="preserve">The times and places are announced in the “International” section of the university website, on the noticeboards at the International Cooperation </w:delText>
        </w:r>
        <w:r w:rsidR="00350594" w:rsidDel="00DD3418">
          <w:rPr>
            <w:lang w:val="en-GB"/>
          </w:rPr>
          <w:delText>Office</w:delText>
        </w:r>
        <w:r w:rsidR="00350594" w:rsidRPr="00FA5AB5" w:rsidDel="00DD3418">
          <w:rPr>
            <w:lang w:val="en-GB"/>
          </w:rPr>
          <w:delText xml:space="preserve"> </w:delText>
        </w:r>
        <w:r w:rsidR="00A13CBA" w:rsidRPr="00FA5AB5" w:rsidDel="00DD3418">
          <w:rPr>
            <w:lang w:val="en-GB"/>
          </w:rPr>
          <w:delText xml:space="preserve">and in the </w:delText>
        </w:r>
        <w:r w:rsidR="00350594" w:rsidRPr="00350594" w:rsidDel="00DD3418">
          <w:rPr>
            <w:lang w:val="en-GB"/>
          </w:rPr>
          <w:delText>academic secretariat</w:delText>
        </w:r>
        <w:r w:rsidR="00350594" w:rsidDel="00DD3418">
          <w:rPr>
            <w:lang w:val="en-GB"/>
          </w:rPr>
          <w:delText>s</w:delText>
        </w:r>
        <w:r w:rsidR="00350594" w:rsidRPr="00350594" w:rsidDel="00DD3418">
          <w:rPr>
            <w:lang w:val="en-GB"/>
          </w:rPr>
          <w:delText xml:space="preserve"> </w:delText>
        </w:r>
        <w:r w:rsidR="00A13CBA" w:rsidRPr="00FA5AB5" w:rsidDel="00DD3418">
          <w:rPr>
            <w:lang w:val="en-GB"/>
          </w:rPr>
          <w:delText>of the departments.</w:delText>
        </w:r>
        <w:r w:rsidR="00A8558A" w:rsidRPr="00B86085" w:rsidDel="00DD3418">
          <w:rPr>
            <w:lang w:val="en-US"/>
          </w:rPr>
          <w:br/>
        </w:r>
        <w:r w:rsidR="00A8558A" w:rsidRPr="00B86085" w:rsidDel="00DD3418">
          <w:rPr>
            <w:lang w:val="en-US"/>
          </w:rPr>
          <w:br/>
        </w:r>
        <w:r w:rsidR="00A13CBA" w:rsidRPr="00FA5AB5" w:rsidDel="00DD3418">
          <w:rPr>
            <w:lang w:val="en-GB"/>
          </w:rPr>
          <w:delText>After the inform</w:delText>
        </w:r>
        <w:r w:rsidR="001D35B0" w:rsidRPr="00FA5AB5" w:rsidDel="00DD3418">
          <w:rPr>
            <w:lang w:val="en-GB"/>
          </w:rPr>
          <w:delText>ation meetings, students</w:delText>
        </w:r>
        <w:r w:rsidR="00A13CBA" w:rsidRPr="00FA5AB5" w:rsidDel="00DD3418">
          <w:rPr>
            <w:lang w:val="en-GB"/>
          </w:rPr>
          <w:delText xml:space="preserve"> interested in taking part in exchange programmes the following year should contact their international relations </w:delText>
        </w:r>
        <w:commentRangeStart w:id="163"/>
        <w:r w:rsidR="001D35B0" w:rsidRPr="00FA5AB5" w:rsidDel="00DD3418">
          <w:rPr>
            <w:lang w:val="en-GB"/>
          </w:rPr>
          <w:delText>referent teacher</w:delText>
        </w:r>
        <w:r w:rsidR="00A13CBA" w:rsidRPr="00FA5AB5" w:rsidDel="00DD3418">
          <w:rPr>
            <w:lang w:val="en-GB"/>
          </w:rPr>
          <w:delText xml:space="preserve"> </w:delText>
        </w:r>
        <w:commentRangeEnd w:id="163"/>
        <w:r w:rsidR="00350594" w:rsidDel="00DD3418">
          <w:rPr>
            <w:rStyle w:val="Marquedecommentaire"/>
            <w:rFonts w:asciiTheme="minorHAnsi" w:eastAsiaTheme="minorHAnsi" w:hAnsiTheme="minorHAnsi" w:cstheme="minorBidi"/>
            <w:lang w:eastAsia="en-US"/>
          </w:rPr>
          <w:commentReference w:id="163"/>
        </w:r>
        <w:r w:rsidR="00A13CBA" w:rsidRPr="00FA5AB5" w:rsidDel="00DD3418">
          <w:rPr>
            <w:lang w:val="en-GB"/>
          </w:rPr>
          <w:delText>in order to prepare their mobility application.</w:delText>
        </w:r>
      </w:del>
      <w:del w:id="164" w:author="Marine Dugré" w:date="2021-03-02T15:34:00Z">
        <w:r w:rsidR="00A8558A" w:rsidRPr="00B86085" w:rsidDel="00926E1A">
          <w:rPr>
            <w:lang w:val="en-US"/>
          </w:rPr>
          <w:br/>
        </w:r>
      </w:del>
      <w:del w:id="165" w:author="Marine Dugré" w:date="2021-03-02T15:12:00Z">
        <w:r w:rsidR="00A8558A" w:rsidRPr="00B86085" w:rsidDel="003B395B">
          <w:rPr>
            <w:lang w:val="en-US"/>
          </w:rPr>
          <w:br/>
        </w:r>
        <w:r w:rsidR="001D35B0" w:rsidRPr="00FA5AB5" w:rsidDel="003B395B">
          <w:rPr>
            <w:rStyle w:val="lev"/>
            <w:lang w:val="en-GB"/>
          </w:rPr>
          <w:delText>Selection of applicants is carried out by the teachers.</w:delText>
        </w:r>
      </w:del>
      <w:del w:id="166" w:author="Marine Dugré" w:date="2021-03-02T15:34:00Z">
        <w:r w:rsidR="00A8558A" w:rsidRPr="00B86085" w:rsidDel="00926E1A">
          <w:rPr>
            <w:lang w:val="en-US"/>
          </w:rPr>
          <w:br/>
        </w:r>
      </w:del>
      <w:del w:id="167" w:author="Marine Dugré" w:date="2021-03-02T15:18:00Z">
        <w:r w:rsidR="00A8558A" w:rsidRPr="00B86085" w:rsidDel="003B395B">
          <w:rPr>
            <w:lang w:val="en-US"/>
          </w:rPr>
          <w:br/>
        </w:r>
        <w:r w:rsidR="001D35B0" w:rsidRPr="00FA5AB5" w:rsidDel="003B395B">
          <w:rPr>
            <w:lang w:val="en-GB"/>
          </w:rPr>
          <w:delText>Further information for law students is available at this link:</w:delText>
        </w:r>
        <w:r w:rsidR="00A8558A" w:rsidRPr="00B86085" w:rsidDel="003B395B">
          <w:rPr>
            <w:lang w:val="en-US"/>
          </w:rPr>
          <w:delText xml:space="preserve"> </w:delText>
        </w:r>
        <w:r w:rsidR="001D35B0" w:rsidRPr="00FA5AB5" w:rsidDel="003B395B">
          <w:rPr>
            <w:lang w:val="en-GB"/>
          </w:rPr>
          <w:delText>http://www.droitucp.fr/pages/international</w:delText>
        </w:r>
        <w:r w:rsidR="001D35B0" w:rsidRPr="00FA5AB5" w:rsidDel="003B395B">
          <w:rPr>
            <w:lang w:val="en-GB"/>
          </w:rPr>
          <w:br/>
        </w:r>
        <w:r w:rsidR="001D35B0" w:rsidRPr="00FA5AB5" w:rsidDel="003B395B">
          <w:rPr>
            <w:lang w:val="en-GB"/>
          </w:rPr>
          <w:br/>
          <w:delText xml:space="preserve">The list of students authorized to take part in exchanges is then sent by their international relations </w:delText>
        </w:r>
        <w:commentRangeStart w:id="168"/>
        <w:r w:rsidR="001D35B0" w:rsidRPr="00FA5AB5" w:rsidDel="003B395B">
          <w:rPr>
            <w:lang w:val="en-GB"/>
          </w:rPr>
          <w:delText xml:space="preserve">referent teachers </w:delText>
        </w:r>
        <w:commentRangeEnd w:id="168"/>
        <w:r w:rsidR="00350594" w:rsidDel="003B395B">
          <w:rPr>
            <w:rStyle w:val="Marquedecommentaire"/>
            <w:rFonts w:asciiTheme="minorHAnsi" w:eastAsiaTheme="minorHAnsi" w:hAnsiTheme="minorHAnsi" w:cstheme="minorBidi"/>
            <w:lang w:eastAsia="en-US"/>
          </w:rPr>
          <w:commentReference w:id="168"/>
        </w:r>
        <w:r w:rsidR="001D35B0" w:rsidRPr="00FA5AB5" w:rsidDel="003B395B">
          <w:rPr>
            <w:lang w:val="en-GB"/>
          </w:rPr>
          <w:delText xml:space="preserve">to the International Cooperation </w:delText>
        </w:r>
        <w:r w:rsidR="00350594" w:rsidDel="003B395B">
          <w:rPr>
            <w:lang w:val="en-GB"/>
          </w:rPr>
          <w:delText>Office</w:delText>
        </w:r>
        <w:r w:rsidR="001D35B0" w:rsidRPr="00FA5AB5" w:rsidDel="003B395B">
          <w:rPr>
            <w:lang w:val="en-GB"/>
          </w:rPr>
          <w:delText>, which is responsible for submitting your nomination to the partner universities.</w:delText>
        </w:r>
        <w:r w:rsidR="00A8558A" w:rsidRPr="00B86085" w:rsidDel="003B395B">
          <w:rPr>
            <w:lang w:val="en-US"/>
          </w:rPr>
          <w:br/>
        </w:r>
        <w:r w:rsidR="00A8558A" w:rsidRPr="00B86085" w:rsidDel="003B395B">
          <w:rPr>
            <w:lang w:val="en-US"/>
          </w:rPr>
          <w:br/>
        </w:r>
        <w:r w:rsidR="001D35B0" w:rsidRPr="00FA5AB5" w:rsidDel="003B395B">
          <w:rPr>
            <w:lang w:val="en-GB"/>
          </w:rPr>
          <w:delText>In May (or earlier), once the students have been nominated, they will be informed by email of the procedure for preparation of their internal mobility application for the stay abroad.</w:delText>
        </w:r>
        <w:r w:rsidR="00A8558A" w:rsidRPr="00B86085" w:rsidDel="003B395B">
          <w:rPr>
            <w:lang w:val="en-US"/>
          </w:rPr>
          <w:br/>
        </w:r>
        <w:r w:rsidR="00A8558A" w:rsidRPr="00B86085" w:rsidDel="003B395B">
          <w:rPr>
            <w:lang w:val="en-US"/>
          </w:rPr>
          <w:br/>
        </w:r>
        <w:r w:rsidR="001D35B0" w:rsidRPr="00FA5AB5" w:rsidDel="003B395B">
          <w:rPr>
            <w:lang w:val="en-GB"/>
          </w:rPr>
          <w:delText xml:space="preserve">Once you have been nominated, your contact details will be sent to the partner </w:delText>
        </w:r>
        <w:r w:rsidR="00350594" w:rsidRPr="00FA5AB5" w:rsidDel="003B395B">
          <w:rPr>
            <w:lang w:val="en-GB"/>
          </w:rPr>
          <w:delText>universit</w:delText>
        </w:r>
        <w:r w:rsidR="00350594" w:rsidDel="003B395B">
          <w:rPr>
            <w:lang w:val="en-GB"/>
          </w:rPr>
          <w:delText>y</w:delText>
        </w:r>
        <w:r w:rsidR="001D35B0" w:rsidRPr="00FA5AB5" w:rsidDel="003B395B">
          <w:rPr>
            <w:lang w:val="en-GB"/>
          </w:rPr>
          <w:delText>.</w:delText>
        </w:r>
        <w:r w:rsidR="00A8558A" w:rsidRPr="00B86085" w:rsidDel="003B395B">
          <w:rPr>
            <w:lang w:val="en-US"/>
          </w:rPr>
          <w:delText xml:space="preserve"> </w:delText>
        </w:r>
        <w:r w:rsidR="00AE0296" w:rsidRPr="00FA5AB5" w:rsidDel="003B395B">
          <w:rPr>
            <w:lang w:val="en-GB"/>
          </w:rPr>
          <w:delText>Y</w:delText>
        </w:r>
        <w:r w:rsidR="001D35B0" w:rsidRPr="00FA5AB5" w:rsidDel="003B395B">
          <w:rPr>
            <w:lang w:val="en-GB"/>
          </w:rPr>
          <w:delText xml:space="preserve">ou </w:delText>
        </w:r>
        <w:r w:rsidR="00AE0296" w:rsidRPr="00FA5AB5" w:rsidDel="003B395B">
          <w:rPr>
            <w:lang w:val="en-GB"/>
          </w:rPr>
          <w:delText xml:space="preserve">will receive </w:delText>
        </w:r>
        <w:r w:rsidR="001D35B0" w:rsidRPr="00FA5AB5" w:rsidDel="003B395B">
          <w:rPr>
            <w:lang w:val="en-GB"/>
          </w:rPr>
          <w:delText>an</w:delText>
        </w:r>
        <w:r w:rsidR="00AE0296" w:rsidRPr="00FA5AB5" w:rsidDel="003B395B">
          <w:rPr>
            <w:lang w:val="en-GB"/>
          </w:rPr>
          <w:delText xml:space="preserve"> e</w:delText>
        </w:r>
        <w:r w:rsidR="001D35B0" w:rsidRPr="00FA5AB5" w:rsidDel="003B395B">
          <w:rPr>
            <w:lang w:val="en-GB"/>
          </w:rPr>
          <w:delText xml:space="preserve">mail </w:delText>
        </w:r>
        <w:r w:rsidR="00AE0296" w:rsidRPr="00FA5AB5" w:rsidDel="003B395B">
          <w:rPr>
            <w:lang w:val="en-GB"/>
          </w:rPr>
          <w:delText>from the latter with</w:delText>
        </w:r>
        <w:r w:rsidR="001D35B0" w:rsidRPr="00FA5AB5" w:rsidDel="003B395B">
          <w:rPr>
            <w:lang w:val="en-GB"/>
          </w:rPr>
          <w:delText xml:space="preserve"> </w:delText>
        </w:r>
        <w:r w:rsidR="00AE0296" w:rsidRPr="00FA5AB5" w:rsidDel="003B395B">
          <w:rPr>
            <w:lang w:val="en-GB"/>
          </w:rPr>
          <w:delText>the Internet addresses containing all of</w:delText>
        </w:r>
        <w:r w:rsidR="001D35B0" w:rsidRPr="00FA5AB5" w:rsidDel="003B395B">
          <w:rPr>
            <w:lang w:val="en-GB"/>
          </w:rPr>
          <w:delText xml:space="preserve"> the information and documents </w:delText>
        </w:r>
        <w:r w:rsidR="00AE0296" w:rsidRPr="00FA5AB5" w:rsidDel="003B395B">
          <w:rPr>
            <w:lang w:val="en-GB"/>
          </w:rPr>
          <w:delText xml:space="preserve">required </w:delText>
        </w:r>
        <w:r w:rsidR="001D35B0" w:rsidRPr="00FA5AB5" w:rsidDel="003B395B">
          <w:rPr>
            <w:lang w:val="en-GB"/>
          </w:rPr>
          <w:delText>for your</w:delText>
        </w:r>
        <w:r w:rsidR="00AE0296" w:rsidRPr="00FA5AB5" w:rsidDel="003B395B">
          <w:rPr>
            <w:lang w:val="en-GB"/>
          </w:rPr>
          <w:delText xml:space="preserve"> enrolment at the receiving</w:delText>
        </w:r>
        <w:r w:rsidR="001D35B0" w:rsidRPr="00FA5AB5" w:rsidDel="003B395B">
          <w:rPr>
            <w:lang w:val="en-GB"/>
          </w:rPr>
          <w:delText xml:space="preserve"> university</w:delText>
        </w:r>
        <w:r w:rsidR="00AE0296" w:rsidRPr="00FA5AB5" w:rsidDel="003B395B">
          <w:rPr>
            <w:lang w:val="en-GB"/>
          </w:rPr>
          <w:delText>,</w:delText>
        </w:r>
        <w:r w:rsidR="001D35B0" w:rsidRPr="00FA5AB5" w:rsidDel="003B395B">
          <w:rPr>
            <w:lang w:val="en-GB"/>
          </w:rPr>
          <w:delText xml:space="preserve"> and accommodation</w:delText>
        </w:r>
        <w:r w:rsidR="00AE0296" w:rsidRPr="00FA5AB5" w:rsidDel="003B395B">
          <w:rPr>
            <w:lang w:val="en-GB"/>
          </w:rPr>
          <w:delText xml:space="preserve"> applications if necessary</w:delText>
        </w:r>
        <w:r w:rsidR="001D35B0" w:rsidRPr="00FA5AB5" w:rsidDel="003B395B">
          <w:rPr>
            <w:lang w:val="en-GB"/>
          </w:rPr>
          <w:delText xml:space="preserve">, which you </w:delText>
        </w:r>
        <w:r w:rsidR="00AE0296" w:rsidRPr="00FA5AB5" w:rsidDel="003B395B">
          <w:rPr>
            <w:lang w:val="en-GB"/>
          </w:rPr>
          <w:delText>should</w:delText>
        </w:r>
        <w:r w:rsidR="001D35B0" w:rsidRPr="00FA5AB5" w:rsidDel="003B395B">
          <w:rPr>
            <w:lang w:val="en-GB"/>
          </w:rPr>
          <w:delText xml:space="preserve"> </w:delText>
        </w:r>
        <w:r w:rsidR="00AE0296" w:rsidRPr="00FA5AB5" w:rsidDel="003B395B">
          <w:rPr>
            <w:lang w:val="en-GB"/>
          </w:rPr>
          <w:delText>return as quickly</w:delText>
        </w:r>
        <w:r w:rsidR="001D35B0" w:rsidRPr="00FA5AB5" w:rsidDel="003B395B">
          <w:rPr>
            <w:lang w:val="en-GB"/>
          </w:rPr>
          <w:delText xml:space="preserve"> as possible.</w:delText>
        </w:r>
        <w:r w:rsidR="00A8558A" w:rsidRPr="00B86085" w:rsidDel="003B395B">
          <w:rPr>
            <w:lang w:val="en-US"/>
          </w:rPr>
          <w:br/>
        </w:r>
        <w:r w:rsidR="00A8558A" w:rsidRPr="00B86085" w:rsidDel="003B395B">
          <w:rPr>
            <w:lang w:val="en-US"/>
          </w:rPr>
          <w:br/>
        </w:r>
        <w:r w:rsidR="00AE0296" w:rsidRPr="00FA5AB5" w:rsidDel="003B395B">
          <w:rPr>
            <w:lang w:val="en-GB"/>
          </w:rPr>
          <w:delText>You need to reply rapidly, as the number of places available in university halls of residence is often limited.</w:delText>
        </w:r>
        <w:r w:rsidR="00A8558A" w:rsidRPr="00B86085" w:rsidDel="003B395B">
          <w:rPr>
            <w:lang w:val="en-US"/>
          </w:rPr>
          <w:delText xml:space="preserve"> </w:delText>
        </w:r>
        <w:r w:rsidR="00AE0296" w:rsidRPr="00FA5AB5" w:rsidDel="003B395B">
          <w:rPr>
            <w:lang w:val="en-GB"/>
          </w:rPr>
          <w:delText>Universities increasingly require online registration with a fixed deadline.</w:delText>
        </w:r>
        <w:r w:rsidR="00A8558A" w:rsidRPr="00B86085" w:rsidDel="003B395B">
          <w:rPr>
            <w:lang w:val="en-US"/>
          </w:rPr>
          <w:delText xml:space="preserve"> </w:delText>
        </w:r>
        <w:r w:rsidR="00AE0296" w:rsidRPr="00FA5AB5" w:rsidDel="003B395B">
          <w:rPr>
            <w:lang w:val="en-GB"/>
          </w:rPr>
          <w:delText>You must comply with this deadline or your mobility application will be cancelled.</w:delText>
        </w:r>
        <w:r w:rsidR="00A8558A" w:rsidRPr="00B86085" w:rsidDel="003B395B">
          <w:rPr>
            <w:lang w:val="en-US"/>
          </w:rPr>
          <w:br/>
        </w:r>
        <w:r w:rsidR="00A8558A" w:rsidRPr="00B86085" w:rsidDel="003B395B">
          <w:rPr>
            <w:lang w:val="en-US"/>
          </w:rPr>
          <w:br/>
        </w:r>
        <w:r w:rsidR="00AE0296" w:rsidRPr="00FA5AB5" w:rsidDel="003B395B">
          <w:rPr>
            <w:lang w:val="en-GB"/>
          </w:rPr>
          <w:delText xml:space="preserve">Do not hesitate to </w:delText>
        </w:r>
        <w:r w:rsidR="00350594" w:rsidDel="003B395B">
          <w:rPr>
            <w:lang w:val="en-GB"/>
          </w:rPr>
          <w:delText>ask</w:delText>
        </w:r>
        <w:r w:rsidR="00350594" w:rsidRPr="00FA5AB5" w:rsidDel="003B395B">
          <w:rPr>
            <w:lang w:val="en-GB"/>
          </w:rPr>
          <w:delText xml:space="preserve"> </w:delText>
        </w:r>
        <w:r w:rsidR="00AE0296" w:rsidRPr="00FA5AB5" w:rsidDel="003B395B">
          <w:rPr>
            <w:lang w:val="en-GB"/>
          </w:rPr>
          <w:delText>any questions directly to your receiving university once they have sent you confirmation of acceptance of your nomination.</w:delText>
        </w:r>
        <w:r w:rsidR="00A8558A" w:rsidRPr="00B86085" w:rsidDel="003B395B">
          <w:rPr>
            <w:lang w:val="en-US"/>
          </w:rPr>
          <w:br/>
        </w:r>
        <w:r w:rsidR="00A8558A" w:rsidRPr="00B86085" w:rsidDel="003B395B">
          <w:rPr>
            <w:lang w:val="en-US"/>
          </w:rPr>
          <w:br/>
        </w:r>
        <w:r w:rsidR="00AE0296" w:rsidRPr="00FA5AB5" w:rsidDel="003B395B">
          <w:rPr>
            <w:lang w:val="en-GB"/>
          </w:rPr>
          <w:delText>If you are not contacted by your host university, you should inform your</w:delText>
        </w:r>
        <w:commentRangeStart w:id="169"/>
        <w:r w:rsidR="00AE0296" w:rsidRPr="00FA5AB5" w:rsidDel="003B395B">
          <w:rPr>
            <w:lang w:val="en-GB"/>
          </w:rPr>
          <w:delText xml:space="preserve"> referent teacher </w:delText>
        </w:r>
        <w:commentRangeEnd w:id="169"/>
        <w:r w:rsidR="00350594" w:rsidDel="003B395B">
          <w:rPr>
            <w:rStyle w:val="Marquedecommentaire"/>
            <w:rFonts w:asciiTheme="minorHAnsi" w:eastAsiaTheme="minorHAnsi" w:hAnsiTheme="minorHAnsi" w:cstheme="minorBidi"/>
            <w:lang w:eastAsia="en-US"/>
          </w:rPr>
          <w:commentReference w:id="169"/>
        </w:r>
        <w:r w:rsidR="00AE0296" w:rsidRPr="00FA5AB5" w:rsidDel="003B395B">
          <w:rPr>
            <w:lang w:val="en-GB"/>
          </w:rPr>
          <w:delText xml:space="preserve">and your administrative coordinator at the International Cooperation </w:delText>
        </w:r>
        <w:r w:rsidR="00350594" w:rsidDel="003B395B">
          <w:rPr>
            <w:lang w:val="en-GB"/>
          </w:rPr>
          <w:delText>Office</w:delText>
        </w:r>
        <w:r w:rsidR="00AE0296" w:rsidRPr="00FA5AB5" w:rsidDel="003B395B">
          <w:rPr>
            <w:lang w:val="en-GB"/>
          </w:rPr>
          <w:delText>, Anissa ABBAS (anissa.abbas@cyu.fr).</w:delText>
        </w:r>
      </w:del>
    </w:p>
    <w:p w14:paraId="7BD90B5A" w14:textId="53EE1200" w:rsidR="00A8558A" w:rsidRPr="00B86085" w:rsidDel="003B395B" w:rsidRDefault="00A8558A" w:rsidP="00926E1A">
      <w:pPr>
        <w:pStyle w:val="NormalWeb"/>
        <w:spacing w:after="160" w:afterAutospacing="0"/>
        <w:ind w:left="720"/>
        <w:rPr>
          <w:del w:id="170" w:author="Marine Dugré" w:date="2021-03-02T15:22:00Z"/>
          <w:rFonts w:ascii="Segoe UI" w:hAnsi="Segoe UI" w:cs="Segoe UI"/>
          <w:sz w:val="18"/>
          <w:szCs w:val="18"/>
          <w:lang w:val="en-US"/>
        </w:rPr>
        <w:pPrChange w:id="171" w:author="Marine Dugré" w:date="2021-03-02T15:34:00Z">
          <w:pPr>
            <w:pStyle w:val="paragraph"/>
            <w:spacing w:before="0" w:beforeAutospacing="0" w:after="0" w:afterAutospacing="0"/>
            <w:ind w:left="720"/>
            <w:jc w:val="both"/>
            <w:textAlignment w:val="baseline"/>
          </w:pPr>
        </w:pPrChange>
      </w:pPr>
      <w:del w:id="172" w:author="Marine Dugré" w:date="2021-03-02T15:26:00Z">
        <w:r w:rsidRPr="00B86085" w:rsidDel="003B395B">
          <w:rPr>
            <w:rFonts w:ascii="Segoe UI" w:hAnsi="Segoe UI" w:cs="Segoe UI"/>
            <w:sz w:val="18"/>
            <w:szCs w:val="18"/>
            <w:lang w:val="en-US"/>
          </w:rPr>
          <w:br/>
        </w:r>
      </w:del>
      <w:del w:id="173" w:author="Marine Dugré" w:date="2021-03-02T15:22:00Z">
        <w:r w:rsidR="00AE0296" w:rsidRPr="00FA5AB5" w:rsidDel="003B395B">
          <w:rPr>
            <w:rStyle w:val="lev"/>
            <w:rFonts w:ascii="Segoe UI" w:hAnsi="Segoe UI" w:cs="Segoe UI"/>
            <w:sz w:val="18"/>
            <w:szCs w:val="18"/>
            <w:lang w:val="en-GB"/>
          </w:rPr>
          <w:delText xml:space="preserve">Do you dream of </w:delText>
        </w:r>
        <w:r w:rsidR="00426390" w:rsidRPr="00FA5AB5" w:rsidDel="003B395B">
          <w:rPr>
            <w:rStyle w:val="lev"/>
            <w:rFonts w:ascii="Segoe UI" w:hAnsi="Segoe UI" w:cs="Segoe UI"/>
            <w:sz w:val="18"/>
            <w:szCs w:val="18"/>
            <w:lang w:val="en-GB"/>
          </w:rPr>
          <w:delText xml:space="preserve">spending </w:delText>
        </w:r>
        <w:r w:rsidR="00AE0296" w:rsidRPr="00FA5AB5" w:rsidDel="003B395B">
          <w:rPr>
            <w:rStyle w:val="lev"/>
            <w:rFonts w:ascii="Segoe UI" w:hAnsi="Segoe UI" w:cs="Segoe UI"/>
            <w:sz w:val="18"/>
            <w:szCs w:val="18"/>
            <w:lang w:val="en-GB"/>
          </w:rPr>
          <w:delText>a semester</w:delText>
        </w:r>
        <w:r w:rsidR="00426390" w:rsidRPr="00FA5AB5" w:rsidDel="003B395B">
          <w:rPr>
            <w:rStyle w:val="lev"/>
            <w:rFonts w:ascii="Segoe UI" w:hAnsi="Segoe UI" w:cs="Segoe UI"/>
            <w:sz w:val="18"/>
            <w:szCs w:val="18"/>
            <w:lang w:val="en-GB"/>
          </w:rPr>
          <w:delText xml:space="preserve"> studying</w:delText>
        </w:r>
        <w:r w:rsidR="00AE0296" w:rsidRPr="00FA5AB5" w:rsidDel="003B395B">
          <w:rPr>
            <w:rStyle w:val="lev"/>
            <w:rFonts w:ascii="Segoe UI" w:hAnsi="Segoe UI" w:cs="Segoe UI"/>
            <w:sz w:val="18"/>
            <w:szCs w:val="18"/>
            <w:lang w:val="en-GB"/>
          </w:rPr>
          <w:delText xml:space="preserve"> in the USA?</w:delText>
        </w:r>
      </w:del>
    </w:p>
    <w:p w14:paraId="50956EB6" w14:textId="31A9427F" w:rsidR="00A8558A" w:rsidRPr="00B86085" w:rsidDel="003B395B" w:rsidRDefault="00426390" w:rsidP="00926E1A">
      <w:pPr>
        <w:pStyle w:val="NormalWeb"/>
        <w:spacing w:after="160" w:afterAutospacing="0"/>
        <w:ind w:left="720"/>
        <w:rPr>
          <w:del w:id="174" w:author="Marine Dugré" w:date="2021-03-02T15:26:00Z"/>
          <w:lang w:val="en-US"/>
        </w:rPr>
        <w:pPrChange w:id="175" w:author="Marine Dugré" w:date="2021-03-02T15:34:00Z">
          <w:pPr>
            <w:pStyle w:val="NormalWeb"/>
            <w:shd w:val="clear" w:color="auto" w:fill="FFFFFF"/>
            <w:ind w:left="720"/>
          </w:pPr>
        </w:pPrChange>
      </w:pPr>
      <w:del w:id="176" w:author="Marine Dugré" w:date="2021-03-02T15:22:00Z">
        <w:r w:rsidRPr="00FA5AB5" w:rsidDel="003B395B">
          <w:rPr>
            <w:lang w:val="en-GB"/>
          </w:rPr>
          <w:delText>It is possible thanks to MICEFA.</w:delText>
        </w:r>
        <w:r w:rsidR="00A8558A" w:rsidRPr="00B86085" w:rsidDel="003B395B">
          <w:rPr>
            <w:lang w:val="en-US"/>
          </w:rPr>
          <w:br/>
        </w:r>
        <w:r w:rsidR="00A8558A" w:rsidRPr="00B86085" w:rsidDel="003B395B">
          <w:rPr>
            <w:lang w:val="en-US"/>
          </w:rPr>
          <w:br/>
          <w:delText> </w:delText>
        </w:r>
        <w:r w:rsidR="00257758" w:rsidRPr="00FA5AB5" w:rsidDel="003B395B">
          <w:rPr>
            <w:lang w:val="en-GB"/>
          </w:rPr>
          <w:delText xml:space="preserve">The </w:delText>
        </w:r>
        <w:r w:rsidRPr="00FA5AB5" w:rsidDel="003B395B">
          <w:rPr>
            <w:lang w:val="en-GB"/>
          </w:rPr>
          <w:delText>MICEFA (</w:delText>
        </w:r>
        <w:r w:rsidRPr="00FA5AB5" w:rsidDel="003B395B">
          <w:rPr>
            <w:i/>
            <w:lang w:val="en-GB"/>
          </w:rPr>
          <w:delText>Mission Inter-universitaire de Coordination des Echanges Franco-Américains</w:delText>
        </w:r>
        <w:r w:rsidR="00FA5AB5" w:rsidRPr="00FA5AB5" w:rsidDel="003B395B">
          <w:rPr>
            <w:lang w:val="en-GB"/>
          </w:rPr>
          <w:delText>) enables students at</w:delText>
        </w:r>
        <w:r w:rsidRPr="00FA5AB5" w:rsidDel="003B395B">
          <w:rPr>
            <w:lang w:val="en-GB"/>
          </w:rPr>
          <w:delText xml:space="preserve"> CY Cergy Paris Universit</w:delText>
        </w:r>
        <w:r w:rsidR="00350594" w:rsidDel="003B395B">
          <w:rPr>
            <w:lang w:val="en-GB"/>
          </w:rPr>
          <w:delText>é</w:delText>
        </w:r>
        <w:r w:rsidRPr="00FA5AB5" w:rsidDel="003B395B">
          <w:rPr>
            <w:lang w:val="en-GB"/>
          </w:rPr>
          <w:delText xml:space="preserve"> to spend a period (1 semester or two maximum) studying at an American university.</w:delText>
        </w:r>
        <w:r w:rsidR="00A8558A" w:rsidRPr="00B86085" w:rsidDel="003B395B">
          <w:rPr>
            <w:lang w:val="en-US"/>
          </w:rPr>
          <w:br/>
        </w:r>
        <w:r w:rsidR="00A8558A" w:rsidRPr="00B86085" w:rsidDel="003B395B">
          <w:rPr>
            <w:lang w:val="en-US"/>
          </w:rPr>
          <w:br/>
        </w:r>
        <w:r w:rsidR="00A8558A" w:rsidRPr="00B86085" w:rsidDel="003B395B">
          <w:rPr>
            <w:rStyle w:val="lev"/>
            <w:rFonts w:ascii="Segoe UI" w:hAnsi="Segoe UI" w:cs="Segoe UI"/>
            <w:color w:val="000000"/>
            <w:sz w:val="18"/>
            <w:szCs w:val="18"/>
            <w:lang w:val="en-US"/>
          </w:rPr>
          <w:delText> </w:delText>
        </w:r>
        <w:r w:rsidRPr="00FA5AB5" w:rsidDel="003B395B">
          <w:rPr>
            <w:rStyle w:val="lev"/>
            <w:rFonts w:ascii="Segoe UI" w:hAnsi="Segoe UI" w:cs="Segoe UI"/>
            <w:color w:val="000000"/>
            <w:sz w:val="18"/>
            <w:szCs w:val="18"/>
            <w:lang w:val="en-GB"/>
          </w:rPr>
          <w:delText>Essential steps for your application.</w:delText>
        </w:r>
        <w:r w:rsidR="00A8558A" w:rsidRPr="00B86085" w:rsidDel="003B395B">
          <w:rPr>
            <w:lang w:val="en-US"/>
          </w:rPr>
          <w:br/>
        </w:r>
        <w:r w:rsidR="00A8558A" w:rsidRPr="00B86085" w:rsidDel="003B395B">
          <w:rPr>
            <w:lang w:val="en-US"/>
          </w:rPr>
          <w:br/>
          <w:delText> </w:delText>
        </w:r>
        <w:r w:rsidRPr="00FA5AB5" w:rsidDel="003B395B">
          <w:rPr>
            <w:lang w:val="en-GB"/>
          </w:rPr>
          <w:delText>At the beginning of the academic year,</w:delText>
        </w:r>
        <w:r w:rsidR="00257758" w:rsidRPr="00FA5AB5" w:rsidDel="003B395B">
          <w:rPr>
            <w:lang w:val="en-GB"/>
          </w:rPr>
          <w:delText xml:space="preserve"> an information meeting, organiz</w:delText>
        </w:r>
        <w:r w:rsidRPr="00FA5AB5" w:rsidDel="003B395B">
          <w:rPr>
            <w:lang w:val="en-GB"/>
          </w:rPr>
          <w:delText>ed by the Inte</w:delText>
        </w:r>
        <w:r w:rsidR="00257758" w:rsidRPr="00FA5AB5" w:rsidDel="003B395B">
          <w:rPr>
            <w:lang w:val="en-GB"/>
          </w:rPr>
          <w:delText xml:space="preserve">rnational Cooperation </w:delText>
        </w:r>
        <w:r w:rsidR="00350594" w:rsidDel="003B395B">
          <w:rPr>
            <w:lang w:val="en-GB"/>
          </w:rPr>
          <w:delText>Office</w:delText>
        </w:r>
        <w:r w:rsidR="00350594" w:rsidRPr="00FA5AB5" w:rsidDel="003B395B">
          <w:rPr>
            <w:lang w:val="en-GB"/>
          </w:rPr>
          <w:delText xml:space="preserve"> </w:delText>
        </w:r>
        <w:r w:rsidRPr="00FA5AB5" w:rsidDel="003B395B">
          <w:rPr>
            <w:lang w:val="en-GB"/>
          </w:rPr>
          <w:delText xml:space="preserve">in </w:delText>
        </w:r>
        <w:r w:rsidR="00257758" w:rsidRPr="00FA5AB5" w:rsidDel="003B395B">
          <w:rPr>
            <w:lang w:val="en-GB"/>
          </w:rPr>
          <w:delText>association</w:delText>
        </w:r>
        <w:r w:rsidRPr="00FA5AB5" w:rsidDel="003B395B">
          <w:rPr>
            <w:lang w:val="en-GB"/>
          </w:rPr>
          <w:delText xml:space="preserve"> with </w:delText>
        </w:r>
        <w:r w:rsidR="00257758" w:rsidRPr="00FA5AB5" w:rsidDel="003B395B">
          <w:rPr>
            <w:lang w:val="en-GB"/>
          </w:rPr>
          <w:delText xml:space="preserve">the </w:delText>
        </w:r>
        <w:r w:rsidRPr="00FA5AB5" w:rsidDel="003B395B">
          <w:rPr>
            <w:lang w:val="en-GB"/>
          </w:rPr>
          <w:delText xml:space="preserve">MICEFA, brings together the </w:delText>
        </w:r>
        <w:r w:rsidR="00257758" w:rsidRPr="00FA5AB5" w:rsidDel="003B395B">
          <w:rPr>
            <w:lang w:val="en-GB"/>
          </w:rPr>
          <w:delText>principal actors of the</w:delText>
        </w:r>
        <w:r w:rsidRPr="00FA5AB5" w:rsidDel="003B395B">
          <w:rPr>
            <w:lang w:val="en-GB"/>
          </w:rPr>
          <w:delText xml:space="preserve"> programme in order to present the 65 American universities</w:delText>
        </w:r>
        <w:r w:rsidR="00257758" w:rsidRPr="00FA5AB5" w:rsidDel="003B395B">
          <w:rPr>
            <w:lang w:val="en-GB"/>
          </w:rPr>
          <w:delText xml:space="preserve"> in greater detail </w:delText>
        </w:r>
        <w:r w:rsidRPr="00FA5AB5" w:rsidDel="003B395B">
          <w:rPr>
            <w:lang w:val="en-GB"/>
          </w:rPr>
          <w:delText xml:space="preserve">and the application procedure, which </w:delText>
        </w:r>
        <w:r w:rsidR="00257758" w:rsidRPr="00FA5AB5" w:rsidDel="003B395B">
          <w:rPr>
            <w:lang w:val="en-GB"/>
          </w:rPr>
          <w:delText>is based upon a</w:delText>
        </w:r>
        <w:r w:rsidRPr="00FA5AB5" w:rsidDel="003B395B">
          <w:rPr>
            <w:lang w:val="en-GB"/>
          </w:rPr>
          <w:delText xml:space="preserve"> selective</w:delText>
        </w:r>
        <w:r w:rsidR="00257758" w:rsidRPr="00FA5AB5" w:rsidDel="003B395B">
          <w:rPr>
            <w:lang w:val="en-GB"/>
          </w:rPr>
          <w:delText xml:space="preserve"> approach</w:delText>
        </w:r>
        <w:r w:rsidRPr="00FA5AB5" w:rsidDel="003B395B">
          <w:rPr>
            <w:lang w:val="en-GB"/>
          </w:rPr>
          <w:delText>.</w:delText>
        </w:r>
        <w:r w:rsidR="00A8558A" w:rsidRPr="00B86085" w:rsidDel="003B395B">
          <w:rPr>
            <w:lang w:val="en-US"/>
          </w:rPr>
          <w:br/>
        </w:r>
        <w:r w:rsidR="00A8558A" w:rsidRPr="00B86085" w:rsidDel="003B395B">
          <w:rPr>
            <w:lang w:val="en-US"/>
          </w:rPr>
          <w:br/>
          <w:delText> </w:delText>
        </w:r>
        <w:r w:rsidR="00F351C8" w:rsidRPr="00FA5AB5" w:rsidDel="003B395B">
          <w:rPr>
            <w:lang w:val="en-GB"/>
          </w:rPr>
          <w:delText xml:space="preserve">The times and places are announced in the “International” section of the university website, on the noticeboards at the International Cooperation </w:delText>
        </w:r>
        <w:r w:rsidR="00350594" w:rsidDel="003B395B">
          <w:rPr>
            <w:lang w:val="en-GB"/>
          </w:rPr>
          <w:delText>Office</w:delText>
        </w:r>
        <w:r w:rsidR="00350594" w:rsidRPr="00FA5AB5" w:rsidDel="003B395B">
          <w:rPr>
            <w:lang w:val="en-GB"/>
          </w:rPr>
          <w:delText xml:space="preserve"> </w:delText>
        </w:r>
        <w:r w:rsidR="00F351C8" w:rsidRPr="00FA5AB5" w:rsidDel="003B395B">
          <w:rPr>
            <w:lang w:val="en-GB"/>
          </w:rPr>
          <w:delText xml:space="preserve">and in the </w:delText>
        </w:r>
        <w:r w:rsidR="00350594" w:rsidDel="003B395B">
          <w:rPr>
            <w:lang w:val="en-GB"/>
          </w:rPr>
          <w:delText>academic secretariats</w:delText>
        </w:r>
        <w:r w:rsidR="00F351C8" w:rsidRPr="00FA5AB5" w:rsidDel="003B395B">
          <w:rPr>
            <w:lang w:val="en-GB"/>
          </w:rPr>
          <w:delText xml:space="preserve"> of the departments.</w:delText>
        </w:r>
        <w:r w:rsidR="00A8558A" w:rsidRPr="00B86085" w:rsidDel="003B395B">
          <w:rPr>
            <w:lang w:val="en-US"/>
          </w:rPr>
          <w:br/>
        </w:r>
        <w:r w:rsidR="00A8558A" w:rsidRPr="00B86085" w:rsidDel="003B395B">
          <w:rPr>
            <w:lang w:val="en-US"/>
          </w:rPr>
          <w:br/>
          <w:delText> </w:delText>
        </w:r>
        <w:r w:rsidR="00F351C8" w:rsidRPr="00FA5AB5" w:rsidDel="003B395B">
          <w:rPr>
            <w:lang w:val="en-GB"/>
          </w:rPr>
          <w:delText xml:space="preserve">After the information meetings, students interested in taking part in exchange programmes the following year should contact their international relations </w:delText>
        </w:r>
        <w:commentRangeStart w:id="177"/>
        <w:r w:rsidR="00F351C8" w:rsidRPr="00FA5AB5" w:rsidDel="003B395B">
          <w:rPr>
            <w:lang w:val="en-GB"/>
          </w:rPr>
          <w:delText xml:space="preserve">referent teacher </w:delText>
        </w:r>
        <w:commentRangeEnd w:id="177"/>
        <w:r w:rsidR="00350594" w:rsidDel="003B395B">
          <w:rPr>
            <w:rStyle w:val="Marquedecommentaire"/>
            <w:rFonts w:asciiTheme="minorHAnsi" w:eastAsiaTheme="minorHAnsi" w:hAnsiTheme="minorHAnsi" w:cstheme="minorBidi"/>
            <w:lang w:eastAsia="en-US"/>
          </w:rPr>
          <w:commentReference w:id="177"/>
        </w:r>
        <w:r w:rsidR="00F351C8" w:rsidRPr="00FA5AB5" w:rsidDel="003B395B">
          <w:rPr>
            <w:lang w:val="en-GB"/>
          </w:rPr>
          <w:delText>in order to prepare their mobility application.</w:delText>
        </w:r>
        <w:r w:rsidR="00A8558A" w:rsidRPr="00B86085" w:rsidDel="003B395B">
          <w:rPr>
            <w:lang w:val="en-US"/>
          </w:rPr>
          <w:br/>
        </w:r>
        <w:r w:rsidR="00A8558A" w:rsidRPr="00B86085" w:rsidDel="003B395B">
          <w:rPr>
            <w:lang w:val="en-US"/>
          </w:rPr>
          <w:br/>
          <w:delText> </w:delText>
        </w:r>
        <w:r w:rsidR="00F351C8" w:rsidRPr="00FA5AB5" w:rsidDel="003B395B">
          <w:rPr>
            <w:lang w:val="en-GB"/>
          </w:rPr>
          <w:delText xml:space="preserve">The list of students authorized to take part in the exchange is then sent by their international relations referent teachers to the International Cooperation </w:delText>
        </w:r>
        <w:r w:rsidR="00350594" w:rsidDel="003B395B">
          <w:rPr>
            <w:lang w:val="en-GB"/>
          </w:rPr>
          <w:delText>Office</w:delText>
        </w:r>
        <w:r w:rsidR="00F351C8" w:rsidRPr="00FA5AB5" w:rsidDel="003B395B">
          <w:rPr>
            <w:lang w:val="en-GB"/>
          </w:rPr>
          <w:delText>, which is responsible for submitting your nomination to the MICEFA, which then takes over the application.</w:delText>
        </w:r>
        <w:r w:rsidR="00A8558A" w:rsidRPr="00B86085" w:rsidDel="003B395B">
          <w:rPr>
            <w:lang w:val="en-US"/>
          </w:rPr>
          <w:br/>
        </w:r>
        <w:r w:rsidR="00A8558A" w:rsidRPr="00B86085" w:rsidDel="003B395B">
          <w:rPr>
            <w:lang w:val="en-US"/>
          </w:rPr>
          <w:br/>
        </w:r>
        <w:r w:rsidR="00F351C8" w:rsidRPr="00FA5AB5" w:rsidDel="003B395B">
          <w:rPr>
            <w:lang w:val="en-GB"/>
          </w:rPr>
          <w:delText>For further information:</w:delText>
        </w:r>
        <w:r w:rsidR="00A8558A" w:rsidRPr="00B86085" w:rsidDel="003B395B">
          <w:rPr>
            <w:lang w:val="en-US"/>
          </w:rPr>
          <w:delText xml:space="preserve"> </w:delText>
        </w:r>
        <w:r w:rsidR="00F351C8" w:rsidRPr="00FA5AB5" w:rsidDel="003B395B">
          <w:rPr>
            <w:lang w:val="en-GB"/>
          </w:rPr>
          <w:delText>https://micefa.org/</w:delText>
        </w:r>
      </w:del>
    </w:p>
    <w:p w14:paraId="0FC50F11" w14:textId="581F9D7C" w:rsidR="00A8558A" w:rsidRPr="00B86085" w:rsidDel="00926E1A" w:rsidRDefault="00F351C8" w:rsidP="00926E1A">
      <w:pPr>
        <w:pStyle w:val="NormalWeb"/>
        <w:spacing w:after="160" w:afterAutospacing="0"/>
        <w:ind w:left="720"/>
        <w:rPr>
          <w:del w:id="178" w:author="Marine Dugré" w:date="2021-03-02T15:34:00Z"/>
          <w:lang w:val="en-US"/>
        </w:rPr>
        <w:pPrChange w:id="179" w:author="Marine Dugré" w:date="2021-03-02T15:34:00Z">
          <w:pPr>
            <w:pStyle w:val="NormalWeb"/>
            <w:ind w:left="720"/>
          </w:pPr>
        </w:pPrChange>
      </w:pPr>
      <w:del w:id="180" w:author="Marine Dugré" w:date="2021-03-02T15:27:00Z">
        <w:r w:rsidRPr="00FA5AB5" w:rsidDel="003B395B">
          <w:rPr>
            <w:lang w:val="en-GB"/>
          </w:rPr>
          <w:delText xml:space="preserve">At the beginning of the academic year, information meetings, organized by the International Cooperation </w:delText>
        </w:r>
        <w:r w:rsidR="00350594" w:rsidDel="003B395B">
          <w:rPr>
            <w:lang w:val="en-GB"/>
          </w:rPr>
          <w:delText>Office</w:delText>
        </w:r>
        <w:r w:rsidR="00350594" w:rsidRPr="00FA5AB5" w:rsidDel="003B395B">
          <w:rPr>
            <w:lang w:val="en-GB"/>
          </w:rPr>
          <w:delText xml:space="preserve"> </w:delText>
        </w:r>
        <w:r w:rsidRPr="00FA5AB5" w:rsidDel="003B395B">
          <w:rPr>
            <w:lang w:val="en-GB"/>
          </w:rPr>
          <w:delText>and the international relations referent teachers, take place in each department.</w:delText>
        </w:r>
        <w:r w:rsidR="00A8558A" w:rsidRPr="00B86085" w:rsidDel="003B395B">
          <w:rPr>
            <w:lang w:val="en-US"/>
          </w:rPr>
          <w:br/>
        </w:r>
        <w:r w:rsidR="00A8558A" w:rsidRPr="00B86085" w:rsidDel="003B395B">
          <w:rPr>
            <w:lang w:val="en-US"/>
          </w:rPr>
          <w:br/>
          <w:delText> </w:delText>
        </w:r>
        <w:r w:rsidRPr="00FA5AB5" w:rsidDel="003B395B">
          <w:rPr>
            <w:lang w:val="en-GB"/>
          </w:rPr>
          <w:delText xml:space="preserve">The times and places are announced in the “International” section of the university website, on the noticeboards at the International Cooperation </w:delText>
        </w:r>
        <w:r w:rsidR="00350594" w:rsidDel="003B395B">
          <w:rPr>
            <w:lang w:val="en-GB"/>
          </w:rPr>
          <w:delText>Office</w:delText>
        </w:r>
        <w:r w:rsidR="00350594" w:rsidRPr="00FA5AB5" w:rsidDel="003B395B">
          <w:rPr>
            <w:lang w:val="en-GB"/>
          </w:rPr>
          <w:delText xml:space="preserve"> </w:delText>
        </w:r>
        <w:r w:rsidRPr="00FA5AB5" w:rsidDel="003B395B">
          <w:rPr>
            <w:lang w:val="en-GB"/>
          </w:rPr>
          <w:delText xml:space="preserve">and in the </w:delText>
        </w:r>
        <w:r w:rsidR="00350594" w:rsidDel="003B395B">
          <w:rPr>
            <w:lang w:val="en-GB"/>
          </w:rPr>
          <w:delText>academic secretariats</w:delText>
        </w:r>
        <w:r w:rsidRPr="00FA5AB5" w:rsidDel="003B395B">
          <w:rPr>
            <w:lang w:val="en-GB"/>
          </w:rPr>
          <w:delText xml:space="preserve"> of the departments.</w:delText>
        </w:r>
        <w:r w:rsidR="00A8558A" w:rsidRPr="00B86085" w:rsidDel="003B395B">
          <w:rPr>
            <w:lang w:val="en-US"/>
          </w:rPr>
          <w:br/>
        </w:r>
        <w:r w:rsidR="00A8558A" w:rsidRPr="00B86085" w:rsidDel="003B395B">
          <w:rPr>
            <w:lang w:val="en-US"/>
          </w:rPr>
          <w:br/>
        </w:r>
        <w:r w:rsidRPr="00FA5AB5" w:rsidDel="003B395B">
          <w:rPr>
            <w:lang w:val="en-GB"/>
          </w:rPr>
          <w:delText xml:space="preserve">All students wishing to pursue mobility under a special agreement must prepare their mobility project with their international relations referent teacher </w:delText>
        </w:r>
        <w:r w:rsidRPr="00FA5AB5" w:rsidDel="003B395B">
          <w:rPr>
            <w:b/>
            <w:lang w:val="en-GB"/>
          </w:rPr>
          <w:delText>AT LEAST six months in advance</w:delText>
        </w:r>
        <w:r w:rsidRPr="00FA5AB5" w:rsidDel="003B395B">
          <w:rPr>
            <w:lang w:val="en-GB"/>
          </w:rPr>
          <w:delText>.</w:delText>
        </w:r>
        <w:r w:rsidR="00A8558A" w:rsidRPr="00B86085" w:rsidDel="003B395B">
          <w:rPr>
            <w:lang w:val="en-US"/>
          </w:rPr>
          <w:br/>
        </w:r>
        <w:r w:rsidR="00A8558A" w:rsidRPr="00B86085" w:rsidDel="003B395B">
          <w:rPr>
            <w:lang w:val="en-US"/>
          </w:rPr>
          <w:br/>
          <w:delText> </w:delText>
        </w:r>
        <w:r w:rsidRPr="00FA5AB5" w:rsidDel="003B395B">
          <w:rPr>
            <w:lang w:val="en-GB"/>
          </w:rPr>
          <w:delText>An application must be prepared for the referent teacher, which generally speaking comprises the following documents:</w:delText>
        </w:r>
      </w:del>
      <w:del w:id="181" w:author="Marine Dugré" w:date="2021-03-02T15:34:00Z">
        <w:r w:rsidR="00A8558A" w:rsidRPr="00B86085" w:rsidDel="00926E1A">
          <w:rPr>
            <w:lang w:val="en-US"/>
          </w:rPr>
          <w:br/>
        </w:r>
        <w:r w:rsidR="00A8558A" w:rsidRPr="00B86085" w:rsidDel="00926E1A">
          <w:rPr>
            <w:lang w:val="en-US"/>
          </w:rPr>
          <w:br/>
        </w:r>
      </w:del>
      <w:del w:id="182" w:author="Marine Dugré" w:date="2021-03-02T15:29:00Z">
        <w:r w:rsidR="00A8558A" w:rsidRPr="00B86085" w:rsidDel="003B395B">
          <w:rPr>
            <w:lang w:val="en-US"/>
          </w:rPr>
          <w:delText xml:space="preserve">    </w:delText>
        </w:r>
        <w:r w:rsidRPr="00FA5AB5" w:rsidDel="003B395B">
          <w:rPr>
            <w:lang w:val="en-GB"/>
          </w:rPr>
          <w:delText>personal details,</w:delText>
        </w:r>
        <w:r w:rsidRPr="00FA5AB5" w:rsidDel="003B395B">
          <w:rPr>
            <w:lang w:val="en-GB"/>
          </w:rPr>
          <w:br/>
        </w:r>
        <w:r w:rsidRPr="00FA5AB5" w:rsidDel="003B395B">
          <w:rPr>
            <w:lang w:val="en-GB"/>
          </w:rPr>
          <w:br/>
          <w:delText xml:space="preserve">    </w:delText>
        </w:r>
        <w:r w:rsidR="00FA5AB5" w:rsidRPr="00FA5AB5" w:rsidDel="003B395B">
          <w:rPr>
            <w:lang w:val="en-GB"/>
          </w:rPr>
          <w:delText>a letter in support of your</w:delText>
        </w:r>
        <w:r w:rsidRPr="00FA5AB5" w:rsidDel="003B395B">
          <w:rPr>
            <w:lang w:val="en-GB"/>
          </w:rPr>
          <w:delText xml:space="preserve"> application,</w:delText>
        </w:r>
        <w:r w:rsidRPr="00FA5AB5" w:rsidDel="003B395B">
          <w:rPr>
            <w:lang w:val="en-GB"/>
          </w:rPr>
          <w:br/>
        </w:r>
        <w:r w:rsidRPr="00FA5AB5" w:rsidDel="003B395B">
          <w:rPr>
            <w:lang w:val="en-GB"/>
          </w:rPr>
          <w:br/>
          <w:delText>    a letter of recommendation,</w:delText>
        </w:r>
        <w:r w:rsidRPr="00FA5AB5" w:rsidDel="003B395B">
          <w:rPr>
            <w:lang w:val="en-GB"/>
          </w:rPr>
          <w:br/>
        </w:r>
        <w:r w:rsidRPr="00FA5AB5" w:rsidDel="003B395B">
          <w:rPr>
            <w:lang w:val="en-GB"/>
          </w:rPr>
          <w:br/>
          <w:delText>    a photo</w:delText>
        </w:r>
        <w:r w:rsidR="00FA5AB5" w:rsidRPr="00FA5AB5" w:rsidDel="003B395B">
          <w:rPr>
            <w:lang w:val="en-GB"/>
          </w:rPr>
          <w:delText>copy of your</w:delText>
        </w:r>
        <w:r w:rsidRPr="00FA5AB5" w:rsidDel="003B395B">
          <w:rPr>
            <w:lang w:val="en-GB"/>
          </w:rPr>
          <w:delText xml:space="preserve"> most recent academic transcript / grades,</w:delText>
        </w:r>
        <w:r w:rsidRPr="00FA5AB5" w:rsidDel="003B395B">
          <w:rPr>
            <w:lang w:val="en-GB"/>
          </w:rPr>
          <w:br/>
        </w:r>
        <w:r w:rsidRPr="00FA5AB5" w:rsidDel="003B395B">
          <w:rPr>
            <w:lang w:val="en-GB"/>
          </w:rPr>
          <w:br/>
          <w:delText xml:space="preserve">    </w:delText>
        </w:r>
        <w:r w:rsidR="00FA5AB5" w:rsidRPr="00FA5AB5" w:rsidDel="003B395B">
          <w:rPr>
            <w:lang w:val="en-GB"/>
          </w:rPr>
          <w:delText>a photocopy of your</w:delText>
        </w:r>
        <w:r w:rsidRPr="00FA5AB5" w:rsidDel="003B395B">
          <w:rPr>
            <w:lang w:val="en-GB"/>
          </w:rPr>
          <w:delText xml:space="preserve"> student card</w:delText>
        </w:r>
        <w:r w:rsidRPr="00FA5AB5" w:rsidDel="003B395B">
          <w:rPr>
            <w:lang w:val="en-GB"/>
          </w:rPr>
          <w:br/>
        </w:r>
      </w:del>
      <w:del w:id="183" w:author="Marine Dugré" w:date="2021-03-02T15:34:00Z">
        <w:r w:rsidRPr="00FA5AB5" w:rsidDel="00926E1A">
          <w:rPr>
            <w:lang w:val="en-GB"/>
          </w:rPr>
          <w:br/>
        </w:r>
      </w:del>
      <w:del w:id="184" w:author="Marine Dugré" w:date="2021-03-02T15:32:00Z">
        <w:r w:rsidRPr="00FA5AB5" w:rsidDel="003B395B">
          <w:rPr>
            <w:lang w:val="en-GB"/>
          </w:rPr>
          <w:delText> As the docu</w:delText>
        </w:r>
        <w:r w:rsidR="00114E67" w:rsidRPr="00FA5AB5" w:rsidDel="003B395B">
          <w:rPr>
            <w:lang w:val="en-GB"/>
          </w:rPr>
          <w:delText>ments demanded</w:delText>
        </w:r>
        <w:r w:rsidRPr="00FA5AB5" w:rsidDel="003B395B">
          <w:rPr>
            <w:lang w:val="en-GB"/>
          </w:rPr>
          <w:delText xml:space="preserve"> by the referent teachers v</w:delText>
        </w:r>
        <w:r w:rsidR="00114E67" w:rsidRPr="00FA5AB5" w:rsidDel="003B395B">
          <w:rPr>
            <w:lang w:val="en-GB"/>
          </w:rPr>
          <w:delText>ary</w:delText>
        </w:r>
        <w:r w:rsidRPr="00FA5AB5" w:rsidDel="003B395B">
          <w:rPr>
            <w:lang w:val="en-GB"/>
          </w:rPr>
          <w:delText xml:space="preserve"> from one department to another, please </w:delText>
        </w:r>
        <w:r w:rsidR="00350594" w:rsidDel="003B395B">
          <w:rPr>
            <w:lang w:val="en-GB"/>
          </w:rPr>
          <w:delText>contact</w:delText>
        </w:r>
        <w:r w:rsidR="00350594" w:rsidRPr="00FA5AB5" w:rsidDel="003B395B">
          <w:rPr>
            <w:lang w:val="en-GB"/>
          </w:rPr>
          <w:delText xml:space="preserve"> </w:delText>
        </w:r>
        <w:r w:rsidR="00114E67" w:rsidRPr="00FA5AB5" w:rsidDel="003B395B">
          <w:rPr>
            <w:lang w:val="en-GB"/>
          </w:rPr>
          <w:delText xml:space="preserve">directly the </w:delText>
        </w:r>
        <w:r w:rsidRPr="00FA5AB5" w:rsidDel="003B395B">
          <w:rPr>
            <w:lang w:val="en-GB"/>
          </w:rPr>
          <w:delText>latter</w:delText>
        </w:r>
        <w:r w:rsidR="00114E67" w:rsidRPr="00FA5AB5" w:rsidDel="003B395B">
          <w:rPr>
            <w:lang w:val="en-GB"/>
          </w:rPr>
          <w:delText xml:space="preserve"> for further details</w:delText>
        </w:r>
        <w:r w:rsidRPr="00FA5AB5" w:rsidDel="003B395B">
          <w:rPr>
            <w:lang w:val="en-GB"/>
          </w:rPr>
          <w:delText>, following the information meeting.</w:delText>
        </w:r>
        <w:r w:rsidR="00A8558A" w:rsidRPr="00B86085" w:rsidDel="003B395B">
          <w:rPr>
            <w:lang w:val="en-US"/>
          </w:rPr>
          <w:br/>
        </w:r>
        <w:r w:rsidR="00A8558A" w:rsidRPr="00B86085" w:rsidDel="003B395B">
          <w:rPr>
            <w:lang w:val="en-US"/>
          </w:rPr>
          <w:br/>
          <w:delText> </w:delText>
        </w:r>
        <w:r w:rsidR="00114E67" w:rsidRPr="00FA5AB5" w:rsidDel="003B395B">
          <w:rPr>
            <w:lang w:val="en-GB"/>
          </w:rPr>
          <w:delText xml:space="preserve">If the referent teacher validates the study mobility request, they send your information to the International Cooperation </w:delText>
        </w:r>
        <w:r w:rsidR="00350594" w:rsidDel="003B395B">
          <w:rPr>
            <w:lang w:val="en-GB"/>
          </w:rPr>
          <w:delText>Office</w:delText>
        </w:r>
        <w:r w:rsidR="00350594" w:rsidRPr="00FA5AB5" w:rsidDel="003B395B">
          <w:rPr>
            <w:lang w:val="en-GB"/>
          </w:rPr>
          <w:delText xml:space="preserve"> </w:delText>
        </w:r>
        <w:r w:rsidR="00114E67" w:rsidRPr="00FA5AB5" w:rsidDel="003B395B">
          <w:rPr>
            <w:lang w:val="en-GB"/>
          </w:rPr>
          <w:delText>which submits your nomination to the partner and will then contact you, in order to prepare your internal mobility application.</w:delText>
        </w:r>
        <w:r w:rsidR="00A8558A" w:rsidRPr="00B86085" w:rsidDel="003B395B">
          <w:rPr>
            <w:lang w:val="en-US"/>
          </w:rPr>
          <w:br/>
        </w:r>
        <w:r w:rsidR="00A8558A" w:rsidRPr="00B86085" w:rsidDel="003B395B">
          <w:rPr>
            <w:lang w:val="en-US"/>
          </w:rPr>
          <w:br/>
          <w:delText> </w:delText>
        </w:r>
        <w:r w:rsidR="00114E67" w:rsidRPr="00FA5AB5" w:rsidDel="003B395B">
          <w:rPr>
            <w:lang w:val="en-GB"/>
          </w:rPr>
          <w:delText>Once you have been nominated, your contact details will be sent to the partner universit</w:delText>
        </w:r>
        <w:r w:rsidR="00350594" w:rsidDel="003B395B">
          <w:rPr>
            <w:lang w:val="en-GB"/>
          </w:rPr>
          <w:delText>y</w:delText>
        </w:r>
        <w:r w:rsidR="00114E67" w:rsidRPr="00FA5AB5" w:rsidDel="003B395B">
          <w:rPr>
            <w:lang w:val="en-GB"/>
          </w:rPr>
          <w:delText>.</w:delText>
        </w:r>
        <w:r w:rsidR="00A8558A" w:rsidRPr="00B86085" w:rsidDel="003B395B">
          <w:rPr>
            <w:lang w:val="en-US"/>
          </w:rPr>
          <w:delText xml:space="preserve"> </w:delText>
        </w:r>
        <w:r w:rsidR="00114E67" w:rsidRPr="00FA5AB5" w:rsidDel="003B395B">
          <w:rPr>
            <w:lang w:val="en-GB"/>
          </w:rPr>
          <w:delText>You will receive an email from the latter with the Internet addresses containing all of the information and documents required for your enrolment at the receiving university, and accommodation applications if necessary, which you should return as quickly as possible.</w:delText>
        </w:r>
        <w:r w:rsidR="00A8558A" w:rsidRPr="00B86085" w:rsidDel="003B395B">
          <w:rPr>
            <w:lang w:val="en-US"/>
          </w:rPr>
          <w:br/>
        </w:r>
        <w:r w:rsidR="00A8558A" w:rsidRPr="00B86085" w:rsidDel="003B395B">
          <w:rPr>
            <w:lang w:val="en-US"/>
          </w:rPr>
          <w:br/>
        </w:r>
        <w:r w:rsidR="00114E67" w:rsidRPr="00FA5AB5" w:rsidDel="003B395B">
          <w:rPr>
            <w:lang w:val="en-GB"/>
          </w:rPr>
          <w:delText>You need to reply rapidly, as the number of places available in university halls of residence is often limited.</w:delText>
        </w:r>
        <w:r w:rsidR="00A8558A" w:rsidRPr="00B86085" w:rsidDel="003B395B">
          <w:rPr>
            <w:lang w:val="en-US"/>
          </w:rPr>
          <w:delText xml:space="preserve"> </w:delText>
        </w:r>
        <w:r w:rsidR="00114E67" w:rsidRPr="00FA5AB5" w:rsidDel="003B395B">
          <w:rPr>
            <w:lang w:val="en-GB"/>
          </w:rPr>
          <w:delText>Universities increasingly require online registration with a fixed deadline.</w:delText>
        </w:r>
        <w:r w:rsidR="00A8558A" w:rsidRPr="00B86085" w:rsidDel="003B395B">
          <w:rPr>
            <w:lang w:val="en-US"/>
          </w:rPr>
          <w:delText xml:space="preserve"> </w:delText>
        </w:r>
        <w:r w:rsidR="00114E67" w:rsidRPr="00FA5AB5" w:rsidDel="003B395B">
          <w:rPr>
            <w:lang w:val="en-GB"/>
          </w:rPr>
          <w:delText>You must comply with this deadline or your mobility application will be cancelled.</w:delText>
        </w:r>
        <w:r w:rsidR="00A8558A" w:rsidRPr="00B86085" w:rsidDel="003B395B">
          <w:rPr>
            <w:lang w:val="en-US"/>
          </w:rPr>
          <w:br/>
        </w:r>
        <w:r w:rsidR="00A8558A" w:rsidRPr="00B86085" w:rsidDel="003B395B">
          <w:rPr>
            <w:lang w:val="en-US"/>
          </w:rPr>
          <w:br/>
          <w:delText> </w:delText>
        </w:r>
        <w:r w:rsidR="00114E67" w:rsidRPr="00FA5AB5" w:rsidDel="003B395B">
          <w:rPr>
            <w:lang w:val="en-GB"/>
          </w:rPr>
          <w:delText xml:space="preserve">Do not hesitate to </w:delText>
        </w:r>
        <w:r w:rsidR="00350594" w:rsidDel="003B395B">
          <w:rPr>
            <w:lang w:val="en-GB"/>
          </w:rPr>
          <w:delText>ask</w:delText>
        </w:r>
        <w:r w:rsidR="00350594" w:rsidRPr="00FA5AB5" w:rsidDel="003B395B">
          <w:rPr>
            <w:lang w:val="en-GB"/>
          </w:rPr>
          <w:delText xml:space="preserve"> </w:delText>
        </w:r>
        <w:r w:rsidR="00114E67" w:rsidRPr="00FA5AB5" w:rsidDel="003B395B">
          <w:rPr>
            <w:lang w:val="en-GB"/>
          </w:rPr>
          <w:delText xml:space="preserve">any questions directly to your receiving university once they have sent you confirmation of acceptance of your </w:delText>
        </w:r>
        <w:r w:rsidR="00FA5AB5" w:rsidRPr="00FA5AB5" w:rsidDel="003B395B">
          <w:rPr>
            <w:lang w:val="en-GB"/>
          </w:rPr>
          <w:delText>nomination</w:delText>
        </w:r>
        <w:r w:rsidR="00114E67" w:rsidRPr="00FA5AB5" w:rsidDel="003B395B">
          <w:rPr>
            <w:lang w:val="en-GB"/>
          </w:rPr>
          <w:delText>.</w:delText>
        </w:r>
        <w:r w:rsidR="00A8558A" w:rsidRPr="00B86085" w:rsidDel="003B395B">
          <w:rPr>
            <w:lang w:val="en-US"/>
          </w:rPr>
          <w:br/>
        </w:r>
        <w:r w:rsidR="00A8558A" w:rsidRPr="00B86085" w:rsidDel="003B395B">
          <w:rPr>
            <w:lang w:val="en-US"/>
          </w:rPr>
          <w:br/>
          <w:delText> </w:delText>
        </w:r>
        <w:r w:rsidR="00114E67" w:rsidRPr="00FA5AB5" w:rsidDel="003B395B">
          <w:rPr>
            <w:lang w:val="en-GB"/>
          </w:rPr>
          <w:delText xml:space="preserve">If you are not contacted by your host university, you should inform your referent teacher and your administrative coordinator at the International Cooperation </w:delText>
        </w:r>
        <w:r w:rsidR="00350594" w:rsidDel="003B395B">
          <w:rPr>
            <w:lang w:val="en-GB"/>
          </w:rPr>
          <w:delText>Office</w:delText>
        </w:r>
        <w:r w:rsidR="00114E67" w:rsidRPr="00FA5AB5" w:rsidDel="003B395B">
          <w:rPr>
            <w:lang w:val="en-GB"/>
          </w:rPr>
          <w:delText>, Anissa ABBAS (anissa.abbas@cyu.fr).</w:delText>
        </w:r>
      </w:del>
    </w:p>
    <w:p w14:paraId="15DFB594" w14:textId="307F3FB9" w:rsidR="00A8558A" w:rsidRPr="00B86085" w:rsidDel="00926E1A" w:rsidRDefault="00A8558A" w:rsidP="00926E1A">
      <w:pPr>
        <w:pStyle w:val="NormalWeb"/>
        <w:spacing w:after="160" w:afterAutospacing="0"/>
        <w:ind w:left="720"/>
        <w:rPr>
          <w:del w:id="185" w:author="Marine Dugré" w:date="2021-03-02T15:34:00Z"/>
          <w:lang w:val="en-US"/>
        </w:rPr>
        <w:pPrChange w:id="186" w:author="Marine Dugré" w:date="2021-03-02T15:34:00Z">
          <w:pPr/>
        </w:pPrChange>
      </w:pPr>
      <w:del w:id="187" w:author="Marine Dugré" w:date="2021-03-02T15:34:00Z">
        <w:r w:rsidRPr="00B86085" w:rsidDel="00926E1A">
          <w:rPr>
            <w:lang w:val="en-US"/>
          </w:rPr>
          <w:delText xml:space="preserve">  </w:delText>
        </w:r>
      </w:del>
    </w:p>
    <w:p w14:paraId="42459D4C" w14:textId="012CA886" w:rsidR="00A8558A" w:rsidRPr="00B86085" w:rsidDel="00926E1A" w:rsidRDefault="00114E67" w:rsidP="00926E1A">
      <w:pPr>
        <w:pStyle w:val="NormalWeb"/>
        <w:spacing w:after="160" w:afterAutospacing="0"/>
        <w:ind w:left="720"/>
        <w:rPr>
          <w:del w:id="188" w:author="Marine Dugré" w:date="2021-03-02T15:34:00Z"/>
          <w:lang w:val="en-US"/>
        </w:rPr>
        <w:pPrChange w:id="189" w:author="Marine Dugré" w:date="2021-03-02T15:34:00Z">
          <w:pPr>
            <w:pStyle w:val="NormalWeb"/>
            <w:jc w:val="center"/>
          </w:pPr>
        </w:pPrChange>
      </w:pPr>
      <w:del w:id="190" w:author="Marine Dugré" w:date="2021-03-02T15:34:00Z">
        <w:r w:rsidRPr="00FA5AB5" w:rsidDel="00926E1A">
          <w:rPr>
            <w:rStyle w:val="lev"/>
            <w:lang w:val="en-GB"/>
          </w:rPr>
          <w:delText>Contact person for the administrative management of your application:</w:delText>
        </w:r>
      </w:del>
    </w:p>
    <w:p w14:paraId="03B03EBC" w14:textId="763AA0AF" w:rsidR="00A8558A" w:rsidDel="00926E1A" w:rsidRDefault="00114E67" w:rsidP="00926E1A">
      <w:pPr>
        <w:pStyle w:val="NormalWeb"/>
        <w:spacing w:after="160" w:afterAutospacing="0"/>
        <w:ind w:left="720"/>
        <w:rPr>
          <w:del w:id="191" w:author="Marine Dugré" w:date="2021-03-02T15:34:00Z"/>
        </w:rPr>
        <w:pPrChange w:id="192" w:author="Marine Dugré" w:date="2021-03-02T15:34:00Z">
          <w:pPr>
            <w:pStyle w:val="NormalWeb"/>
            <w:jc w:val="center"/>
          </w:pPr>
        </w:pPrChange>
      </w:pPr>
      <w:del w:id="193" w:author="Marine Dugré" w:date="2021-03-02T15:34:00Z">
        <w:r w:rsidRPr="00B86085" w:rsidDel="00926E1A">
          <w:rPr>
            <w:rStyle w:val="lev"/>
          </w:rPr>
          <w:delText>Anissa ABBAS</w:delText>
        </w:r>
        <w:r w:rsidRPr="00B86085" w:rsidDel="00926E1A">
          <w:br/>
        </w:r>
        <w:r w:rsidRPr="00B86085" w:rsidDel="00926E1A">
          <w:br/>
        </w:r>
        <w:r w:rsidRPr="00B86085" w:rsidDel="00926E1A">
          <w:rPr>
            <w:rStyle w:val="Accentuation"/>
          </w:rPr>
          <w:delText>anissa.abbas@cyu.fr</w:delText>
        </w:r>
        <w:r w:rsidRPr="00B86085" w:rsidDel="00926E1A">
          <w:br/>
        </w:r>
        <w:r w:rsidRPr="00B86085" w:rsidDel="00926E1A">
          <w:br/>
          <w:delText>Direction Coopération Internationale</w:delText>
        </w:r>
        <w:r w:rsidRPr="00B86085" w:rsidDel="00926E1A">
          <w:br/>
        </w:r>
        <w:r w:rsidRPr="00B86085" w:rsidDel="00926E1A">
          <w:br/>
          <w:delText>Tour des Chênes - 3ème étage - bureau 303</w:delText>
        </w:r>
        <w:r w:rsidRPr="00B86085" w:rsidDel="00926E1A">
          <w:br/>
        </w:r>
        <w:r w:rsidRPr="00B86085" w:rsidDel="00926E1A">
          <w:br/>
          <w:delText>01 34 25 62 45</w:delText>
        </w:r>
        <w:r w:rsidRPr="00B86085" w:rsidDel="00926E1A">
          <w:br/>
        </w:r>
        <w:r w:rsidRPr="00B86085" w:rsidDel="00926E1A">
          <w:br/>
        </w:r>
        <w:r w:rsidRPr="00B86085" w:rsidDel="00926E1A">
          <w:rPr>
            <w:rStyle w:val="lev"/>
          </w:rPr>
          <w:delText xml:space="preserve">Contact person for all applications for mobility allowances: </w:delText>
        </w:r>
        <w:r w:rsidR="00A8558A" w:rsidDel="00926E1A">
          <w:br/>
        </w:r>
        <w:r w:rsidR="00A8558A" w:rsidDel="00926E1A">
          <w:br/>
        </w:r>
        <w:r w:rsidRPr="00B86085" w:rsidDel="00926E1A">
          <w:rPr>
            <w:rStyle w:val="lev"/>
          </w:rPr>
          <w:delText>Everline LOUIMA</w:delText>
        </w:r>
        <w:r w:rsidRPr="00B86085" w:rsidDel="00926E1A">
          <w:br/>
        </w:r>
        <w:r w:rsidRPr="00B86085" w:rsidDel="00926E1A">
          <w:br/>
        </w:r>
        <w:r w:rsidRPr="00B86085" w:rsidDel="00926E1A">
          <w:rPr>
            <w:rStyle w:val="Accentuation"/>
          </w:rPr>
          <w:delText>everline.louima@cyu.fr</w:delText>
        </w:r>
        <w:r w:rsidRPr="00B86085" w:rsidDel="00926E1A">
          <w:br/>
        </w:r>
        <w:r w:rsidRPr="00B86085" w:rsidDel="00926E1A">
          <w:br/>
          <w:delText>Direction Coopération Internationale</w:delText>
        </w:r>
        <w:r w:rsidRPr="00B86085" w:rsidDel="00926E1A">
          <w:br/>
        </w:r>
        <w:r w:rsidRPr="00B86085" w:rsidDel="00926E1A">
          <w:br/>
          <w:delText>Tour des Chênes - 3ème étage - bureau 303</w:delText>
        </w:r>
        <w:r w:rsidRPr="00B86085" w:rsidDel="00926E1A">
          <w:br/>
        </w:r>
        <w:r w:rsidRPr="00B86085" w:rsidDel="00926E1A">
          <w:br/>
          <w:delText>01 34 25 62 81</w:delText>
        </w:r>
      </w:del>
    </w:p>
    <w:p w14:paraId="1B6368C6" w14:textId="163C8290" w:rsidR="00A8558A" w:rsidDel="00926E1A" w:rsidRDefault="00114E67" w:rsidP="00926E1A">
      <w:pPr>
        <w:pStyle w:val="NormalWeb"/>
        <w:spacing w:after="160" w:afterAutospacing="0"/>
        <w:ind w:left="720"/>
        <w:rPr>
          <w:del w:id="194" w:author="Marine Dugré" w:date="2021-03-02T15:34:00Z"/>
        </w:rPr>
        <w:pPrChange w:id="195" w:author="Marine Dugré" w:date="2021-03-02T15:34:00Z">
          <w:pPr>
            <w:pStyle w:val="Titre2"/>
          </w:pPr>
        </w:pPrChange>
      </w:pPr>
      <w:del w:id="196" w:author="Marine Dugré" w:date="2021-03-02T15:34:00Z">
        <w:r w:rsidRPr="00B86085" w:rsidDel="00926E1A">
          <w:rPr>
            <w:rStyle w:val="lev"/>
          </w:rPr>
          <w:delText xml:space="preserve">International Cooperation </w:delText>
        </w:r>
        <w:r w:rsidR="00350594" w:rsidDel="00926E1A">
          <w:rPr>
            <w:rStyle w:val="lev"/>
          </w:rPr>
          <w:delText>Office</w:delText>
        </w:r>
        <w:r w:rsidR="00350594" w:rsidRPr="00B86085" w:rsidDel="00926E1A">
          <w:rPr>
            <w:rStyle w:val="lev"/>
          </w:rPr>
          <w:delText xml:space="preserve"> </w:delText>
        </w:r>
        <w:r w:rsidRPr="00B86085" w:rsidDel="00926E1A">
          <w:rPr>
            <w:rStyle w:val="lev"/>
          </w:rPr>
          <w:delText>Contact Details</w:delText>
        </w:r>
      </w:del>
    </w:p>
    <w:p w14:paraId="4FB7296E" w14:textId="6AAC766A" w:rsidR="00A8558A" w:rsidDel="00926E1A" w:rsidRDefault="00114E67" w:rsidP="00926E1A">
      <w:pPr>
        <w:pStyle w:val="NormalWeb"/>
        <w:spacing w:after="160" w:afterAutospacing="0"/>
        <w:ind w:left="720"/>
        <w:rPr>
          <w:del w:id="197" w:author="Marine Dugré" w:date="2021-03-02T15:34:00Z"/>
        </w:rPr>
        <w:pPrChange w:id="198" w:author="Marine Dugré" w:date="2021-03-02T15:34:00Z">
          <w:pPr>
            <w:pStyle w:val="NormalWeb"/>
          </w:pPr>
        </w:pPrChange>
      </w:pPr>
      <w:del w:id="199" w:author="Marine Dugré" w:date="2021-03-02T15:34:00Z">
        <w:r w:rsidRPr="00B86085" w:rsidDel="00926E1A">
          <w:delText>Email:</w:delText>
        </w:r>
        <w:r w:rsidR="00A8558A" w:rsidDel="00926E1A">
          <w:delText xml:space="preserve"> </w:delText>
        </w:r>
        <w:r w:rsidR="006A0076" w:rsidDel="00926E1A">
          <w:fldChar w:fldCharType="begin"/>
        </w:r>
        <w:r w:rsidR="006A0076" w:rsidDel="00926E1A">
          <w:delInstrText xml:space="preserve"> HYPERLINK "mailto:relations%2Einternationales%40ml%2Eu-cergy%2Efr" </w:delInstrText>
        </w:r>
        <w:r w:rsidR="006A0076" w:rsidDel="00926E1A">
          <w:fldChar w:fldCharType="separate"/>
        </w:r>
        <w:r w:rsidR="00A8558A" w:rsidDel="00926E1A">
          <w:rPr>
            <w:rStyle w:val="Lienhypertexte"/>
          </w:rPr>
          <w:delText>relations.internationales@ml.u-cergy.fr</w:delText>
        </w:r>
        <w:r w:rsidR="006A0076" w:rsidDel="00926E1A">
          <w:rPr>
            <w:rStyle w:val="Lienhypertexte"/>
          </w:rPr>
          <w:fldChar w:fldCharType="end"/>
        </w:r>
        <w:r w:rsidRPr="00B86085" w:rsidDel="00926E1A">
          <w:delText>Address:</w:delText>
        </w:r>
        <w:r w:rsidR="00A8558A" w:rsidDel="00926E1A">
          <w:delText xml:space="preserve"> </w:delText>
        </w:r>
        <w:r w:rsidRPr="00B86085" w:rsidDel="00926E1A">
          <w:delText>CY Cergy Paris</w:delText>
        </w:r>
        <w:r w:rsidR="00BD596E" w:rsidRPr="00B86085" w:rsidDel="00926E1A">
          <w:delText xml:space="preserve"> Université</w:delText>
        </w:r>
        <w:r w:rsidR="00BD596E" w:rsidRPr="00B86085" w:rsidDel="00926E1A">
          <w:br/>
          <w:delText>Tour des Chênes - 3</w:delText>
        </w:r>
        <w:r w:rsidRPr="00B86085" w:rsidDel="00926E1A">
          <w:delText>ème étage</w:delText>
        </w:r>
        <w:r w:rsidRPr="00B86085" w:rsidDel="00926E1A">
          <w:br/>
          <w:delText>33 boulevard du Port 95011 Cergy-Pontoise Cedex</w:delText>
        </w:r>
      </w:del>
    </w:p>
    <w:p w14:paraId="40BD2EF6" w14:textId="5C207EA4" w:rsidR="00A8558A" w:rsidDel="00926E1A" w:rsidRDefault="00A8558A" w:rsidP="00926E1A">
      <w:pPr>
        <w:pStyle w:val="NormalWeb"/>
        <w:spacing w:after="160" w:afterAutospacing="0"/>
        <w:rPr>
          <w:del w:id="200" w:author="Marine Dugré" w:date="2021-03-02T15:35:00Z"/>
        </w:rPr>
        <w:pPrChange w:id="201" w:author="Marine Dugré" w:date="2021-03-02T15:35:00Z">
          <w:pPr/>
        </w:pPrChange>
      </w:pPr>
      <w:del w:id="202" w:author="Marine Dugré" w:date="2021-03-02T15:34:00Z">
        <w:r w:rsidDel="00926E1A">
          <w:br/>
          <w:delText xml:space="preserve">  </w:delText>
        </w:r>
      </w:del>
    </w:p>
    <w:p w14:paraId="34BF7094" w14:textId="23BC8070" w:rsidR="00B97FFA" w:rsidDel="00926E1A" w:rsidRDefault="00B97FFA" w:rsidP="00926E1A">
      <w:pPr>
        <w:pStyle w:val="NormalWeb"/>
        <w:spacing w:after="160" w:afterAutospacing="0"/>
        <w:rPr>
          <w:del w:id="203" w:author="Marine Dugré" w:date="2021-03-02T15:34:00Z"/>
        </w:rPr>
        <w:pPrChange w:id="204" w:author="Marine Dugré" w:date="2021-03-02T15:35:00Z">
          <w:pPr>
            <w:numPr>
              <w:numId w:val="16"/>
            </w:numPr>
            <w:tabs>
              <w:tab w:val="num" w:pos="720"/>
            </w:tabs>
            <w:spacing w:before="100" w:beforeAutospacing="1" w:after="100" w:afterAutospacing="1" w:line="240" w:lineRule="auto"/>
            <w:ind w:left="720" w:hanging="360"/>
          </w:pPr>
        </w:pPrChange>
      </w:pPr>
    </w:p>
    <w:p w14:paraId="2F4EB61C" w14:textId="77777777" w:rsidR="00B97FFA" w:rsidRDefault="00B97FFA" w:rsidP="00926E1A">
      <w:pPr>
        <w:pStyle w:val="NormalWeb"/>
        <w:spacing w:after="160" w:afterAutospacing="0"/>
        <w:pPrChange w:id="205" w:author="Marine Dugré" w:date="2021-03-02T15:35:00Z">
          <w:pPr>
            <w:numPr>
              <w:numId w:val="17"/>
            </w:numPr>
            <w:tabs>
              <w:tab w:val="num" w:pos="720"/>
            </w:tabs>
            <w:spacing w:before="100" w:beforeAutospacing="1" w:after="100" w:afterAutospacing="1" w:line="240" w:lineRule="auto"/>
            <w:ind w:left="720" w:hanging="360"/>
          </w:pPr>
        </w:pPrChange>
      </w:pPr>
    </w:p>
    <w:p w14:paraId="79AD0990" w14:textId="77777777" w:rsidR="00B97FFA" w:rsidRPr="00B86085" w:rsidRDefault="00245374" w:rsidP="00FA5AB5">
      <w:pPr>
        <w:pStyle w:val="Titre1"/>
        <w:rPr>
          <w:lang w:val="en-US"/>
        </w:rPr>
      </w:pPr>
      <w:r w:rsidRPr="00FA5AB5">
        <w:rPr>
          <w:lang w:val="en-GB"/>
        </w:rPr>
        <w:t>UK:</w:t>
      </w:r>
      <w:r w:rsidR="00B97FFA" w:rsidRPr="00B86085">
        <w:rPr>
          <w:lang w:val="en-US"/>
        </w:rPr>
        <w:t xml:space="preserve"> </w:t>
      </w:r>
      <w:r w:rsidRPr="00FA5AB5">
        <w:rPr>
          <w:lang w:val="en-GB"/>
        </w:rPr>
        <w:t>new points-based immigration system for students</w:t>
      </w:r>
    </w:p>
    <w:p w14:paraId="7E54DEC2" w14:textId="438BF983" w:rsidR="00B97FFA" w:rsidRPr="00B86085" w:rsidRDefault="00693B2D" w:rsidP="004065C7">
      <w:pPr>
        <w:spacing w:line="260" w:lineRule="auto"/>
        <w:rPr>
          <w:lang w:val="en-US"/>
        </w:rPr>
      </w:pPr>
      <w:r w:rsidRPr="00FA5AB5">
        <w:rPr>
          <w:lang w:val="en-GB"/>
        </w:rPr>
        <w:t>Dear student(s)</w:t>
      </w:r>
      <w:r w:rsidR="00BD596E" w:rsidRPr="00FA5AB5">
        <w:rPr>
          <w:lang w:val="en-GB"/>
        </w:rPr>
        <w:t xml:space="preserve">, </w:t>
      </w:r>
      <w:r w:rsidRPr="00FA5AB5">
        <w:rPr>
          <w:lang w:val="en-GB"/>
        </w:rPr>
        <w:br/>
        <w:t xml:space="preserve">The United Kingdom (UK) exited the European Union (EU) on 31 </w:t>
      </w:r>
      <w:r w:rsidR="00350594">
        <w:rPr>
          <w:lang w:val="en-GB"/>
        </w:rPr>
        <w:t>December</w:t>
      </w:r>
      <w:r w:rsidR="00350594" w:rsidRPr="00FA5AB5">
        <w:rPr>
          <w:lang w:val="en-GB"/>
        </w:rPr>
        <w:t xml:space="preserve"> </w:t>
      </w:r>
      <w:r w:rsidRPr="00FA5AB5">
        <w:rPr>
          <w:lang w:val="en-GB"/>
        </w:rPr>
        <w:t>2020.</w:t>
      </w:r>
      <w:r w:rsidR="00B97FFA" w:rsidRPr="00B86085">
        <w:rPr>
          <w:lang w:val="en-US"/>
        </w:rPr>
        <w:br/>
      </w:r>
      <w:r w:rsidR="00B97FFA" w:rsidRPr="00B86085">
        <w:rPr>
          <w:lang w:val="en-US"/>
        </w:rPr>
        <w:br/>
      </w:r>
      <w:r w:rsidRPr="00FA5AB5">
        <w:rPr>
          <w:lang w:val="en-GB"/>
        </w:rPr>
        <w:t>This means that from 1 January 2021, if you do not already live in the United Kingdom or enjoy rights under the Withdrawal Agreement, as an EU citizen you will need to meet specific requirements in order to study in the United Kingdom.</w:t>
      </w:r>
      <w:r w:rsidR="00B97FFA" w:rsidRPr="00B86085">
        <w:rPr>
          <w:lang w:val="en-US"/>
        </w:rPr>
        <w:t xml:space="preserve"> </w:t>
      </w:r>
      <w:r w:rsidRPr="00FA5AB5">
        <w:rPr>
          <w:lang w:val="en-GB"/>
        </w:rPr>
        <w:t>You will also need to undergo relevant checks, including United Kingdom criminal record checks.</w:t>
      </w:r>
      <w:r w:rsidR="00B97FFA" w:rsidRPr="00B86085">
        <w:rPr>
          <w:lang w:val="en-US"/>
        </w:rPr>
        <w:t xml:space="preserve"> </w:t>
      </w:r>
      <w:r w:rsidRPr="00FA5AB5">
        <w:rPr>
          <w:lang w:val="en-GB"/>
        </w:rPr>
        <w:t>You may continue to visit the United Kingdom for at least 6 months without applying for a visa and you can participate in a wide range of activities, including tourism, visiting family and friends, short-term study and business-type activities</w:t>
      </w:r>
      <w:r w:rsidR="00DD38B1" w:rsidRPr="00FA5AB5">
        <w:rPr>
          <w:lang w:val="en-GB"/>
        </w:rPr>
        <w:t>,</w:t>
      </w:r>
      <w:r w:rsidRPr="00FA5AB5">
        <w:rPr>
          <w:lang w:val="en-GB"/>
        </w:rPr>
        <w:t xml:space="preserve"> such as events and conferences.</w:t>
      </w:r>
      <w:r w:rsidR="00B97FFA" w:rsidRPr="00B86085">
        <w:rPr>
          <w:lang w:val="en-US"/>
        </w:rPr>
        <w:br/>
      </w:r>
      <w:r w:rsidR="00B97FFA" w:rsidRPr="00B86085">
        <w:rPr>
          <w:lang w:val="en-US"/>
        </w:rPr>
        <w:br/>
      </w:r>
      <w:r w:rsidR="00DD38B1" w:rsidRPr="00FA5AB5">
        <w:rPr>
          <w:lang w:val="en-GB"/>
        </w:rPr>
        <w:t>The status of Irish citizens will continue to be protected under the provisions of the Common Travel Area.</w:t>
      </w:r>
      <w:r w:rsidR="00B97FFA" w:rsidRPr="00B86085">
        <w:rPr>
          <w:lang w:val="en-US"/>
        </w:rPr>
        <w:t xml:space="preserve"> </w:t>
      </w:r>
      <w:r w:rsidR="00DD38B1" w:rsidRPr="00FA5AB5">
        <w:rPr>
          <w:lang w:val="en-GB"/>
        </w:rPr>
        <w:t>It will not therefore be necessary to apply for authorization to come to the UK, except in certain limited cases, and the new points-based immigration system does not apply to Irish citizens.</w:t>
      </w:r>
      <w:r w:rsidR="00B97FFA" w:rsidRPr="00B86085">
        <w:rPr>
          <w:lang w:val="en-US"/>
        </w:rPr>
        <w:t xml:space="preserve"> </w:t>
      </w:r>
      <w:r w:rsidR="00DD38B1" w:rsidRPr="00FA5AB5">
        <w:rPr>
          <w:rStyle w:val="lev"/>
          <w:lang w:val="en-GB"/>
        </w:rPr>
        <w:t>Further information at GOV.UK.</w:t>
      </w:r>
      <w:r w:rsidR="00B97FFA" w:rsidRPr="00B86085">
        <w:rPr>
          <w:lang w:val="en-US"/>
        </w:rPr>
        <w:br/>
      </w:r>
      <w:r w:rsidR="00B97FFA" w:rsidRPr="00B86085">
        <w:rPr>
          <w:lang w:val="en-US"/>
        </w:rPr>
        <w:br/>
      </w:r>
      <w:r w:rsidR="00DD38B1" w:rsidRPr="00FA5AB5">
        <w:rPr>
          <w:lang w:val="en-GB"/>
        </w:rPr>
        <w:t>Please note that “European Union citizens”, as referred to in these Directives, may be understood to include the European Union, the European Economic Area and Swiss citizens.</w:t>
      </w:r>
      <w:r w:rsidR="00B97FFA" w:rsidRPr="00B86085">
        <w:rPr>
          <w:lang w:val="en-US"/>
        </w:rPr>
        <w:br/>
      </w:r>
      <w:r w:rsidR="00DD38B1" w:rsidRPr="00FA5AB5">
        <w:rPr>
          <w:lang w:val="en-GB"/>
        </w:rPr>
        <w:t>EU citizens already living in the United Kingdom</w:t>
      </w:r>
      <w:r w:rsidR="00DD38B1" w:rsidRPr="00FA5AB5">
        <w:rPr>
          <w:lang w:val="en-GB"/>
        </w:rPr>
        <w:br/>
      </w:r>
      <w:r w:rsidR="00DD38B1" w:rsidRPr="00FA5AB5">
        <w:rPr>
          <w:lang w:val="en-GB"/>
        </w:rPr>
        <w:br/>
        <w:t xml:space="preserve">If you are an EU citizen living in the United </w:t>
      </w:r>
      <w:r w:rsidR="00BD596E" w:rsidRPr="00FA5AB5">
        <w:rPr>
          <w:lang w:val="en-GB"/>
        </w:rPr>
        <w:t>Kingdom</w:t>
      </w:r>
      <w:r w:rsidR="00DD38B1" w:rsidRPr="00FA5AB5">
        <w:rPr>
          <w:lang w:val="en-GB"/>
        </w:rPr>
        <w:t xml:space="preserve"> before 31 December 2020, you and your family can apply for EU citizen permanent resident status (EU Settlement Scheme)</w:t>
      </w:r>
      <w:r w:rsidR="009A15DC" w:rsidRPr="00FA5AB5">
        <w:rPr>
          <w:lang w:val="en-GB"/>
        </w:rPr>
        <w:t xml:space="preserve"> to continue living in the United Kingdom</w:t>
      </w:r>
      <w:r w:rsidR="00DD38B1" w:rsidRPr="00FA5AB5">
        <w:rPr>
          <w:lang w:val="en-GB"/>
        </w:rPr>
        <w:t xml:space="preserve"> after 30 June 2021. The deadli</w:t>
      </w:r>
      <w:r w:rsidR="009A15DC" w:rsidRPr="00FA5AB5">
        <w:rPr>
          <w:lang w:val="en-GB"/>
        </w:rPr>
        <w:t>ne for applications</w:t>
      </w:r>
      <w:r w:rsidR="00DD38B1" w:rsidRPr="00FA5AB5">
        <w:rPr>
          <w:lang w:val="en-GB"/>
        </w:rPr>
        <w:t xml:space="preserve"> is 30 June 2021.</w:t>
      </w:r>
      <w:r w:rsidR="00B97FFA" w:rsidRPr="00B86085">
        <w:rPr>
          <w:lang w:val="en-US"/>
        </w:rPr>
        <w:br/>
      </w:r>
      <w:r w:rsidR="00B97FFA" w:rsidRPr="00B86085">
        <w:rPr>
          <w:lang w:val="en-US"/>
        </w:rPr>
        <w:br/>
      </w:r>
      <w:r w:rsidR="009A15DC" w:rsidRPr="00FA5AB5">
        <w:rPr>
          <w:lang w:val="en-GB"/>
        </w:rPr>
        <w:t>For further information about this status and details of how to apply, visit the GOV.UK website.</w:t>
      </w:r>
      <w:r w:rsidR="00B97FFA" w:rsidRPr="00B86085">
        <w:rPr>
          <w:lang w:val="en-US"/>
        </w:rPr>
        <w:br/>
      </w:r>
      <w:r w:rsidR="009A15DC" w:rsidRPr="00FA5AB5">
        <w:rPr>
          <w:lang w:val="en-GB"/>
        </w:rPr>
        <w:t>Applications via the points-based immigration system</w:t>
      </w:r>
      <w:r w:rsidR="009A15DC" w:rsidRPr="00FA5AB5">
        <w:rPr>
          <w:lang w:val="en-GB"/>
        </w:rPr>
        <w:br/>
      </w:r>
      <w:r w:rsidR="009A15DC" w:rsidRPr="00FA5AB5">
        <w:rPr>
          <w:lang w:val="en-GB"/>
        </w:rPr>
        <w:br/>
        <w:t>Applications may be made via GOV.UK and you will need to prove that you meet the relevant criteria and obtain the required number of points for the visa you are applying for.</w:t>
      </w:r>
      <w:r w:rsidR="00B97FFA" w:rsidRPr="00B86085">
        <w:rPr>
          <w:lang w:val="en-US"/>
        </w:rPr>
        <w:t xml:space="preserve"> </w:t>
      </w:r>
      <w:r w:rsidR="00FA5AB5" w:rsidRPr="00FA5AB5">
        <w:rPr>
          <w:lang w:val="en-GB"/>
        </w:rPr>
        <w:t>The v</w:t>
      </w:r>
      <w:r w:rsidR="009A15DC" w:rsidRPr="00FA5AB5">
        <w:rPr>
          <w:lang w:val="en-GB"/>
        </w:rPr>
        <w:t xml:space="preserve">isa categories will </w:t>
      </w:r>
      <w:r w:rsidR="00FA5AB5" w:rsidRPr="00FA5AB5">
        <w:rPr>
          <w:lang w:val="en-GB"/>
        </w:rPr>
        <w:t xml:space="preserve">be </w:t>
      </w:r>
      <w:r w:rsidR="009A15DC" w:rsidRPr="00FA5AB5">
        <w:rPr>
          <w:lang w:val="en-GB"/>
        </w:rPr>
        <w:t>open</w:t>
      </w:r>
      <w:r w:rsidR="00FA5AB5" w:rsidRPr="00FA5AB5">
        <w:rPr>
          <w:lang w:val="en-GB"/>
        </w:rPr>
        <w:t>ed</w:t>
      </w:r>
      <w:r w:rsidR="009A15DC" w:rsidRPr="00FA5AB5">
        <w:rPr>
          <w:lang w:val="en-GB"/>
        </w:rPr>
        <w:t xml:space="preserve"> later this year and will continue until 2021. Detailed </w:t>
      </w:r>
      <w:r w:rsidR="00DE5911">
        <w:rPr>
          <w:lang w:val="en-GB"/>
        </w:rPr>
        <w:t>directives</w:t>
      </w:r>
      <w:r w:rsidR="00DE5911" w:rsidRPr="00FA5AB5">
        <w:rPr>
          <w:lang w:val="en-GB"/>
        </w:rPr>
        <w:t xml:space="preserve"> </w:t>
      </w:r>
      <w:r w:rsidR="009A15DC" w:rsidRPr="00FA5AB5">
        <w:rPr>
          <w:lang w:val="en-GB"/>
        </w:rPr>
        <w:t>will be available on GOV.UK</w:t>
      </w:r>
      <w:r w:rsidR="009A15DC" w:rsidRPr="00FA5AB5">
        <w:rPr>
          <w:lang w:val="en-GB"/>
        </w:rPr>
        <w:br/>
      </w:r>
      <w:r w:rsidR="009A15DC" w:rsidRPr="00FA5AB5">
        <w:rPr>
          <w:lang w:val="en-GB"/>
        </w:rPr>
        <w:br/>
        <w:t xml:space="preserve">Most people will be able to complete their application, including identity verification, using a smartphone application. </w:t>
      </w:r>
      <w:r w:rsidR="009A15DC" w:rsidRPr="004065C7">
        <w:rPr>
          <w:lang w:val="en-GB"/>
        </w:rPr>
        <w:t>Some applicants will need to go to a Visa</w:t>
      </w:r>
      <w:r w:rsidR="004065C7" w:rsidRPr="004065C7">
        <w:rPr>
          <w:lang w:val="en-GB"/>
        </w:rPr>
        <w:t xml:space="preserve"> Application Centre depending on</w:t>
      </w:r>
      <w:r w:rsidR="009A15DC" w:rsidRPr="004065C7">
        <w:rPr>
          <w:lang w:val="en-GB"/>
        </w:rPr>
        <w:t xml:space="preserve"> the category they are applying for, whether or not they have a biometric passport, or if they are unable to use the </w:t>
      </w:r>
      <w:r w:rsidR="004065C7" w:rsidRPr="004065C7">
        <w:rPr>
          <w:lang w:val="en-GB"/>
        </w:rPr>
        <w:t xml:space="preserve">software </w:t>
      </w:r>
      <w:r w:rsidR="009A15DC" w:rsidRPr="004065C7">
        <w:rPr>
          <w:lang w:val="en-GB"/>
        </w:rPr>
        <w:t>application.</w:t>
      </w:r>
      <w:r w:rsidR="00B97FFA" w:rsidRPr="00B86085">
        <w:rPr>
          <w:lang w:val="en-US"/>
        </w:rPr>
        <w:br/>
      </w:r>
      <w:r w:rsidR="00B97FFA" w:rsidRPr="00B86085">
        <w:rPr>
          <w:lang w:val="en-US"/>
        </w:rPr>
        <w:br/>
      </w:r>
      <w:r w:rsidR="009A15DC" w:rsidRPr="004065C7">
        <w:rPr>
          <w:lang w:val="en-GB"/>
        </w:rPr>
        <w:t xml:space="preserve">You will need to pay an application fee and, if you are coming to the UK for a stay of more than 6 months, you may be required to pay an Immigration Health Surcharge, which will </w:t>
      </w:r>
      <w:r w:rsidR="002C7A78" w:rsidRPr="004065C7">
        <w:rPr>
          <w:lang w:val="en-GB"/>
        </w:rPr>
        <w:t>give</w:t>
      </w:r>
      <w:r w:rsidR="009A15DC" w:rsidRPr="004065C7">
        <w:rPr>
          <w:lang w:val="en-GB"/>
        </w:rPr>
        <w:t xml:space="preserve"> you a</w:t>
      </w:r>
      <w:r w:rsidR="002C7A78" w:rsidRPr="004065C7">
        <w:rPr>
          <w:lang w:val="en-GB"/>
        </w:rPr>
        <w:t>ccess to the United Kingdom</w:t>
      </w:r>
      <w:r w:rsidR="009A15DC" w:rsidRPr="004065C7">
        <w:rPr>
          <w:lang w:val="en-GB"/>
        </w:rPr>
        <w:t xml:space="preserve"> National Health Service (NHS).</w:t>
      </w:r>
      <w:r w:rsidR="00B97FFA" w:rsidRPr="00B86085">
        <w:rPr>
          <w:lang w:val="en-US"/>
        </w:rPr>
        <w:br/>
      </w:r>
      <w:r w:rsidR="00B97FFA" w:rsidRPr="00B86085">
        <w:rPr>
          <w:lang w:val="en-US"/>
        </w:rPr>
        <w:lastRenderedPageBreak/>
        <w:br/>
      </w:r>
      <w:r w:rsidR="002C7A78" w:rsidRPr="004065C7">
        <w:rPr>
          <w:rFonts w:ascii="Calibri" w:hAnsi="Calibri" w:cs="Calibri"/>
          <w:color w:val="1F497D"/>
          <w:shd w:val="clear" w:color="auto" w:fill="FFFFFF"/>
          <w:lang w:val="en-GB"/>
        </w:rPr>
        <w:t>NB:</w:t>
      </w:r>
      <w:r w:rsidR="00B97FFA" w:rsidRPr="00B86085">
        <w:rPr>
          <w:rFonts w:ascii="Calibri" w:hAnsi="Calibri" w:cs="Calibri"/>
          <w:color w:val="1F497D"/>
          <w:shd w:val="clear" w:color="auto" w:fill="FFFFFF"/>
          <w:lang w:val="en-US"/>
        </w:rPr>
        <w:t xml:space="preserve"> </w:t>
      </w:r>
      <w:r w:rsidR="002C7A78" w:rsidRPr="004065C7">
        <w:rPr>
          <w:rFonts w:ascii="Calibri" w:hAnsi="Calibri" w:cs="Calibri"/>
          <w:color w:val="1F497D"/>
          <w:shd w:val="clear" w:color="auto" w:fill="FFFFFF"/>
          <w:lang w:val="en-GB"/>
        </w:rPr>
        <w:t xml:space="preserve">For students departing in January 2021 for a semester at </w:t>
      </w:r>
      <w:r w:rsidR="004065C7" w:rsidRPr="004065C7">
        <w:rPr>
          <w:rFonts w:ascii="Calibri" w:hAnsi="Calibri" w:cs="Calibri"/>
          <w:color w:val="1F497D"/>
          <w:shd w:val="clear" w:color="auto" w:fill="FFFFFF"/>
          <w:lang w:val="en-GB"/>
        </w:rPr>
        <w:t>London South Bank University or</w:t>
      </w:r>
      <w:r w:rsidR="002C7A78" w:rsidRPr="004065C7">
        <w:rPr>
          <w:rFonts w:ascii="Calibri" w:hAnsi="Calibri" w:cs="Calibri"/>
          <w:color w:val="1F497D"/>
          <w:shd w:val="clear" w:color="auto" w:fill="FFFFFF"/>
          <w:lang w:val="en-GB"/>
        </w:rPr>
        <w:t xml:space="preserve"> the University of Dundee, you are only affected by this provision if you wish to stay in the United Kingdom for more than 6 months.</w:t>
      </w:r>
      <w:r w:rsidR="00B97FFA" w:rsidRPr="00B86085">
        <w:rPr>
          <w:rFonts w:ascii="Calibri" w:hAnsi="Calibri" w:cs="Calibri"/>
          <w:color w:val="1F497D"/>
          <w:shd w:val="clear" w:color="auto" w:fill="FFFFFF"/>
          <w:lang w:val="en-US"/>
        </w:rPr>
        <w:t xml:space="preserve"> </w:t>
      </w:r>
      <w:r w:rsidR="002C7A78" w:rsidRPr="004065C7">
        <w:rPr>
          <w:rFonts w:ascii="Calibri" w:hAnsi="Calibri" w:cs="Calibri"/>
          <w:color w:val="1F497D"/>
          <w:shd w:val="clear" w:color="auto" w:fill="FFFFFF"/>
          <w:lang w:val="en-GB"/>
        </w:rPr>
        <w:t>If you are leaving for a period of 6 months (or less), you can enter the United Kingdom as a Standard Visitor (https://www.gov.uk/standard-visitor-visa).</w:t>
      </w:r>
      <w:r w:rsidR="00B97FFA" w:rsidRPr="00B86085">
        <w:rPr>
          <w:rFonts w:ascii="Calibri" w:hAnsi="Calibri" w:cs="Calibri"/>
          <w:color w:val="1F497D"/>
          <w:shd w:val="clear" w:color="auto" w:fill="FFFFFF"/>
          <w:lang w:val="en-US"/>
        </w:rPr>
        <w:t xml:space="preserve"> </w:t>
      </w:r>
      <w:r w:rsidR="002C7A78" w:rsidRPr="004065C7">
        <w:rPr>
          <w:rFonts w:ascii="Calibri" w:hAnsi="Calibri" w:cs="Calibri"/>
          <w:color w:val="1F497D"/>
          <w:shd w:val="clear" w:color="auto" w:fill="FFFFFF"/>
          <w:lang w:val="en-GB"/>
        </w:rPr>
        <w:t xml:space="preserve">Generally speaking, students of French nationality do not need a visa to enter the United Kingdom for a period of less than 6 months, but it is advisable for every student wishing to visit the UK to check by means of the following questionnaire: </w:t>
      </w:r>
      <w:r w:rsidR="00B97FFA" w:rsidRPr="00B86085">
        <w:rPr>
          <w:rFonts w:ascii="Calibri" w:hAnsi="Calibri" w:cs="Calibri"/>
          <w:color w:val="1F497D"/>
          <w:shd w:val="clear" w:color="auto" w:fill="FFFFFF"/>
          <w:lang w:val="en-US"/>
        </w:rPr>
        <w:t xml:space="preserve"> </w:t>
      </w:r>
      <w:r w:rsidR="006A0076">
        <w:fldChar w:fldCharType="begin"/>
      </w:r>
      <w:r w:rsidR="006A0076" w:rsidRPr="002D7397">
        <w:rPr>
          <w:lang w:val="en-US"/>
          <w:rPrChange w:id="206" w:author="Marine Dugré" w:date="2021-03-02T13:46:00Z">
            <w:rPr/>
          </w:rPrChange>
        </w:rPr>
        <w:instrText xml:space="preserve"> HYPERLINK "https://www.gov.uk/check-uk-visa/y" </w:instrText>
      </w:r>
      <w:r w:rsidR="006A0076">
        <w:fldChar w:fldCharType="separate"/>
      </w:r>
      <w:r w:rsidR="002C7A78" w:rsidRPr="00B86085">
        <w:rPr>
          <w:rStyle w:val="Lienhypertexte"/>
          <w:lang w:val="en-US"/>
        </w:rPr>
        <w:t>https://www.gov.uk/check-uk-visa/y</w:t>
      </w:r>
      <w:r w:rsidR="006A0076">
        <w:rPr>
          <w:rStyle w:val="Lienhypertexte"/>
          <w:lang w:val="en-US"/>
        </w:rPr>
        <w:fldChar w:fldCharType="end"/>
      </w:r>
      <w:r w:rsidR="00B97FFA" w:rsidRPr="00B86085">
        <w:rPr>
          <w:lang w:val="en-US"/>
        </w:rPr>
        <w:t xml:space="preserve"> </w:t>
      </w:r>
    </w:p>
    <w:p w14:paraId="18F2A5A6" w14:textId="66BC6058" w:rsidR="00B97FFA" w:rsidRPr="008745CF" w:rsidDel="00926E1A" w:rsidRDefault="002C7A78" w:rsidP="004065C7">
      <w:pPr>
        <w:pStyle w:val="Titre2"/>
        <w:rPr>
          <w:del w:id="207" w:author="Marine Dugré" w:date="2021-03-02T15:36:00Z"/>
          <w:lang w:val="en-US"/>
        </w:rPr>
      </w:pPr>
      <w:del w:id="208" w:author="Marine Dugré" w:date="2021-03-02T15:36:00Z">
        <w:r w:rsidRPr="004065C7" w:rsidDel="00926E1A">
          <w:rPr>
            <w:lang w:val="en-GB"/>
          </w:rPr>
          <w:delText>Fu</w:delText>
        </w:r>
      </w:del>
      <w:moveToRangeStart w:id="209" w:author="Marine Dugré" w:date="2021-03-02T15:36:00Z" w:name="move65591825"/>
      <w:moveTo w:id="210" w:author="Marine Dugré" w:date="2021-03-02T15:36:00Z">
        <w:del w:id="211" w:author="Marine Dugré" w:date="2021-03-02T15:36:00Z">
          <w:r w:rsidR="00926E1A" w:rsidRPr="00426F6A" w:rsidDel="00926E1A">
            <w:drawing>
              <wp:inline distT="0" distB="0" distL="0" distR="0" wp14:anchorId="594532B6" wp14:editId="423FF830">
                <wp:extent cx="3524250" cy="3524250"/>
                <wp:effectExtent l="0" t="0" r="0" b="0"/>
                <wp:docPr id="1" name="Image 1" descr="Erasmus Days 202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rasmus Days 2020">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0" cy="3524250"/>
                        </a:xfrm>
                        <a:prstGeom prst="rect">
                          <a:avLst/>
                        </a:prstGeom>
                        <a:noFill/>
                        <a:ln>
                          <a:noFill/>
                        </a:ln>
                      </pic:spPr>
                    </pic:pic>
                  </a:graphicData>
                </a:graphic>
              </wp:inline>
            </w:drawing>
          </w:r>
        </w:del>
      </w:moveTo>
      <w:moveToRangeEnd w:id="209"/>
      <w:del w:id="212" w:author="Marine Dugré" w:date="2021-03-02T15:36:00Z">
        <w:r w:rsidRPr="004065C7" w:rsidDel="00926E1A">
          <w:rPr>
            <w:lang w:val="en-GB"/>
          </w:rPr>
          <w:delText>rther reading</w:delText>
        </w:r>
      </w:del>
    </w:p>
    <w:p w14:paraId="2FC99DCF" w14:textId="251D8B35" w:rsidR="00B97FFA" w:rsidRPr="008745CF" w:rsidDel="00926E1A" w:rsidRDefault="00B97FFA" w:rsidP="00B97FFA">
      <w:pPr>
        <w:rPr>
          <w:del w:id="213" w:author="Marine Dugré" w:date="2021-03-02T15:36:00Z"/>
          <w:rStyle w:val="Lienhypertexte"/>
          <w:lang w:val="en-US"/>
        </w:rPr>
      </w:pPr>
      <w:del w:id="214" w:author="Marine Dugré" w:date="2021-03-02T15:36:00Z">
        <w:r w:rsidDel="00926E1A">
          <w:fldChar w:fldCharType="begin"/>
        </w:r>
        <w:r w:rsidRPr="008745CF" w:rsidDel="00926E1A">
          <w:rPr>
            <w:lang w:val="en-US"/>
          </w:rPr>
          <w:delInstrText xml:space="preserve"> HYPERLINK "https://www.cyu.fr/erasmus-days-2020" </w:delInstrText>
        </w:r>
        <w:r w:rsidDel="00926E1A">
          <w:fldChar w:fldCharType="separate"/>
        </w:r>
      </w:del>
    </w:p>
    <w:p w14:paraId="64B7D322" w14:textId="2EC56116" w:rsidR="00B97FFA" w:rsidRPr="008745CF" w:rsidDel="00926E1A" w:rsidRDefault="00B97FFA" w:rsidP="00B97FFA">
      <w:pPr>
        <w:pStyle w:val="cartouche"/>
        <w:rPr>
          <w:del w:id="215" w:author="Marine Dugré" w:date="2021-03-02T15:36:00Z"/>
          <w:lang w:val="en-US"/>
        </w:rPr>
      </w:pPr>
      <w:del w:id="216" w:author="Marine Dugré" w:date="2021-03-02T15:36:00Z">
        <w:r w:rsidRPr="008745CF" w:rsidDel="00926E1A">
          <w:rPr>
            <w:rStyle w:val="cartouchecontent"/>
            <w:color w:val="0000FF"/>
            <w:u w:val="single"/>
            <w:lang w:val="en-US"/>
          </w:rPr>
          <w:delText>International</w:delText>
        </w:r>
      </w:del>
    </w:p>
    <w:p w14:paraId="7B2B9D62" w14:textId="21670D5F" w:rsidR="00B97FFA" w:rsidRPr="008745CF" w:rsidDel="00926E1A" w:rsidRDefault="00B97FFA" w:rsidP="00B97FFA">
      <w:pPr>
        <w:pStyle w:val="Titre3"/>
        <w:rPr>
          <w:del w:id="217" w:author="Marine Dugré" w:date="2021-03-02T15:36:00Z"/>
          <w:color w:val="0000FF"/>
          <w:u w:val="single"/>
          <w:lang w:val="en-US"/>
        </w:rPr>
      </w:pPr>
      <w:del w:id="218" w:author="Marine Dugré" w:date="2021-03-02T15:36:00Z">
        <w:r w:rsidRPr="008745CF" w:rsidDel="00926E1A">
          <w:rPr>
            <w:color w:val="0000FF"/>
            <w:u w:val="single"/>
            <w:lang w:val="en-US"/>
          </w:rPr>
          <w:delText>Erasmus Days 2020</w:delText>
        </w:r>
      </w:del>
    </w:p>
    <w:p w14:paraId="5341B73B" w14:textId="7592FC98" w:rsidR="00B97FFA" w:rsidDel="00926E1A" w:rsidRDefault="00B97FFA" w:rsidP="00B97FFA">
      <w:pPr>
        <w:rPr>
          <w:del w:id="219" w:author="Marine Dugré" w:date="2021-03-02T15:36:00Z"/>
          <w:color w:val="0000FF"/>
          <w:u w:val="single"/>
        </w:rPr>
      </w:pPr>
      <w:moveFromRangeStart w:id="220" w:author="Marine Dugré" w:date="2021-03-02T15:36:00Z" w:name="move65591825"/>
      <w:moveFrom w:id="221" w:author="Marine Dugré" w:date="2021-03-02T15:36:00Z">
        <w:del w:id="222" w:author="Marine Dugré" w:date="2021-03-02T15:36:00Z">
          <w:r w:rsidDel="00926E1A">
            <w:rPr>
              <w:noProof/>
              <w:color w:val="0000FF"/>
              <w:lang w:eastAsia="fr-BE"/>
            </w:rPr>
            <w:drawing>
              <wp:inline distT="0" distB="0" distL="0" distR="0" wp14:anchorId="567E0688" wp14:editId="3BCD856B">
                <wp:extent cx="3524250" cy="3524250"/>
                <wp:effectExtent l="0" t="0" r="0" b="0"/>
                <wp:docPr id="4" name="Image 4" descr="Erasmus Days 202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rasmus Days 2020">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24250" cy="3524250"/>
                        </a:xfrm>
                        <a:prstGeom prst="rect">
                          <a:avLst/>
                        </a:prstGeom>
                        <a:noFill/>
                        <a:ln>
                          <a:noFill/>
                        </a:ln>
                      </pic:spPr>
                    </pic:pic>
                  </a:graphicData>
                </a:graphic>
              </wp:inline>
            </w:drawing>
          </w:r>
        </w:del>
      </w:moveFrom>
      <w:moveFromRangeEnd w:id="220"/>
    </w:p>
    <w:p w14:paraId="1B1F2B60" w14:textId="22F15A9E" w:rsidR="00B97FFA" w:rsidRDefault="00B97FFA" w:rsidP="00B97FFA">
      <w:del w:id="223" w:author="Marine Dugré" w:date="2021-03-02T15:36:00Z">
        <w:r w:rsidDel="00926E1A">
          <w:fldChar w:fldCharType="end"/>
        </w:r>
      </w:del>
    </w:p>
    <w:p w14:paraId="15CFCCA8" w14:textId="77777777" w:rsidR="00B97FFA" w:rsidRDefault="00B97FFA" w:rsidP="00B97FFA">
      <w:r>
        <w:br/>
        <w:t xml:space="preserve">  </w:t>
      </w:r>
    </w:p>
    <w:p w14:paraId="5FEB0725" w14:textId="77777777" w:rsidR="00DF7141" w:rsidRPr="00B97FFA" w:rsidRDefault="00DF7141"/>
    <w:sectPr w:rsidR="00DF7141" w:rsidRPr="00B97FFA">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 w:author="Léonore" w:date="2021-02-12T09:57:00Z" w:initials="L">
    <w:p w14:paraId="40430D45" w14:textId="5BCD109A" w:rsidR="00B86085" w:rsidRDefault="00B86085">
      <w:pPr>
        <w:pStyle w:val="Commentaire"/>
      </w:pPr>
      <w:r>
        <w:rPr>
          <w:rStyle w:val="Marquedecommentaire"/>
        </w:rPr>
        <w:annotationRef/>
      </w:r>
      <w:r w:rsidR="00CB148C">
        <w:t xml:space="preserve">Question client : </w:t>
      </w:r>
      <w:r>
        <w:t xml:space="preserve">L’ENT est-il traduit ? </w:t>
      </w:r>
    </w:p>
  </w:comment>
  <w:comment w:id="7" w:author="Léonore" w:date="2021-02-12T09:57:00Z" w:initials="L">
    <w:p w14:paraId="6760DA05" w14:textId="77777777" w:rsidR="00B86085" w:rsidRDefault="00B86085">
      <w:pPr>
        <w:pStyle w:val="Commentaire"/>
      </w:pPr>
      <w:r>
        <w:rPr>
          <w:rStyle w:val="Marquedecommentaire"/>
        </w:rPr>
        <w:annotationRef/>
      </w:r>
      <w:r>
        <w:t xml:space="preserve">Nous avons utilisé </w:t>
      </w:r>
      <w:proofErr w:type="spellStart"/>
      <w:r>
        <w:t>referent</w:t>
      </w:r>
      <w:proofErr w:type="spellEnd"/>
      <w:r>
        <w:t xml:space="preserve"> </w:t>
      </w:r>
      <w:proofErr w:type="spellStart"/>
      <w:r>
        <w:t>teacher</w:t>
      </w:r>
      <w:proofErr w:type="spellEnd"/>
      <w:r>
        <w:t xml:space="preserve"> car il était utilisé dans des documents sur votre site mais </w:t>
      </w:r>
      <w:proofErr w:type="spellStart"/>
      <w:r>
        <w:t>referent</w:t>
      </w:r>
      <w:proofErr w:type="spellEnd"/>
      <w:r>
        <w:t xml:space="preserve"> ne s’utilise pas vraiment dans ce contexte. Nous recommandons « </w:t>
      </w:r>
      <w:proofErr w:type="spellStart"/>
      <w:r>
        <w:t>supervising</w:t>
      </w:r>
      <w:proofErr w:type="spellEnd"/>
      <w:r>
        <w:t xml:space="preserve"> </w:t>
      </w:r>
      <w:proofErr w:type="spellStart"/>
      <w:r>
        <w:t>lecturer</w:t>
      </w:r>
      <w:proofErr w:type="spellEnd"/>
      <w:r>
        <w:t> »</w:t>
      </w:r>
    </w:p>
  </w:comment>
  <w:comment w:id="43" w:author="Léonore" w:date="2021-02-12T10:06:00Z" w:initials="L">
    <w:p w14:paraId="0998D660" w14:textId="77777777" w:rsidR="00B86085" w:rsidRDefault="00B86085">
      <w:pPr>
        <w:pStyle w:val="Commentaire"/>
      </w:pPr>
      <w:r>
        <w:rPr>
          <w:rStyle w:val="Marquedecommentaire"/>
        </w:rPr>
        <w:annotationRef/>
      </w:r>
      <w:r>
        <w:t>Même commentaire</w:t>
      </w:r>
    </w:p>
  </w:comment>
  <w:comment w:id="46" w:author="Léonore" w:date="2021-02-12T10:07:00Z" w:initials="L">
    <w:p w14:paraId="4764CB36" w14:textId="77777777" w:rsidR="00B86085" w:rsidRDefault="00B86085">
      <w:pPr>
        <w:pStyle w:val="Commentaire"/>
      </w:pPr>
      <w:r>
        <w:rPr>
          <w:rStyle w:val="Marquedecommentaire"/>
        </w:rPr>
        <w:annotationRef/>
      </w:r>
      <w:r>
        <w:t>Même chose</w:t>
      </w:r>
    </w:p>
  </w:comment>
  <w:comment w:id="162" w:author="Léonore" w:date="2021-02-12T10:37:00Z" w:initials="L">
    <w:p w14:paraId="00D4A226" w14:textId="77777777" w:rsidR="00350594" w:rsidRDefault="00350594">
      <w:pPr>
        <w:pStyle w:val="Commentaire"/>
      </w:pPr>
      <w:r>
        <w:rPr>
          <w:rStyle w:val="Marquedecommentaire"/>
        </w:rPr>
        <w:annotationRef/>
      </w:r>
      <w:r>
        <w:t>Même commentaire</w:t>
      </w:r>
    </w:p>
  </w:comment>
  <w:comment w:id="163" w:author="Léonore" w:date="2021-02-12T10:40:00Z" w:initials="L">
    <w:p w14:paraId="785D42E0" w14:textId="77777777" w:rsidR="00350594" w:rsidRDefault="00350594">
      <w:pPr>
        <w:pStyle w:val="Commentaire"/>
      </w:pPr>
      <w:r>
        <w:rPr>
          <w:rStyle w:val="Marquedecommentaire"/>
        </w:rPr>
        <w:annotationRef/>
      </w:r>
      <w:r>
        <w:t>Même commentaire</w:t>
      </w:r>
    </w:p>
  </w:comment>
  <w:comment w:id="168" w:author="Léonore" w:date="2021-02-12T10:40:00Z" w:initials="L">
    <w:p w14:paraId="2CDB78A0" w14:textId="77777777" w:rsidR="00350594" w:rsidRDefault="00350594">
      <w:pPr>
        <w:pStyle w:val="Commentaire"/>
      </w:pPr>
      <w:r>
        <w:rPr>
          <w:rStyle w:val="Marquedecommentaire"/>
        </w:rPr>
        <w:annotationRef/>
      </w:r>
      <w:r>
        <w:t>Même commentaire</w:t>
      </w:r>
    </w:p>
  </w:comment>
  <w:comment w:id="169" w:author="Léonore" w:date="2021-02-12T10:42:00Z" w:initials="L">
    <w:p w14:paraId="7AAF4AB1" w14:textId="77777777" w:rsidR="00350594" w:rsidRDefault="00350594">
      <w:pPr>
        <w:pStyle w:val="Commentaire"/>
      </w:pPr>
      <w:r>
        <w:rPr>
          <w:rStyle w:val="Marquedecommentaire"/>
        </w:rPr>
        <w:annotationRef/>
      </w:r>
      <w:r>
        <w:t>Même commentaire</w:t>
      </w:r>
    </w:p>
  </w:comment>
  <w:comment w:id="177" w:author="Léonore" w:date="2021-02-12T10:44:00Z" w:initials="L">
    <w:p w14:paraId="31D16DD3" w14:textId="77777777" w:rsidR="00350594" w:rsidRDefault="00350594">
      <w:pPr>
        <w:pStyle w:val="Commentaire"/>
      </w:pPr>
      <w:r>
        <w:rPr>
          <w:rStyle w:val="Marquedecommentaire"/>
        </w:rPr>
        <w:annotationRef/>
      </w:r>
      <w:r>
        <w:t>Même chose</w:t>
      </w:r>
    </w:p>
    <w:p w14:paraId="4A6F0581" w14:textId="77777777" w:rsidR="00350594" w:rsidRDefault="00350594">
      <w:pPr>
        <w:pStyle w:val="Commentaire"/>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0430D45" w15:done="0"/>
  <w15:commentEx w15:paraId="6760DA05" w15:done="0"/>
  <w15:commentEx w15:paraId="0998D660" w15:done="0"/>
  <w15:commentEx w15:paraId="4764CB36" w15:done="0"/>
  <w15:commentEx w15:paraId="00D4A226" w15:done="0"/>
  <w15:commentEx w15:paraId="785D42E0" w15:done="0"/>
  <w15:commentEx w15:paraId="2CDB78A0" w15:done="0"/>
  <w15:commentEx w15:paraId="7AAF4AB1" w15:done="0"/>
  <w15:commentEx w15:paraId="4A6F058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0430D45" w16cid:durableId="23E8C01D"/>
  <w16cid:commentId w16cid:paraId="6760DA05" w16cid:durableId="23E8C01E"/>
  <w16cid:commentId w16cid:paraId="0998D660" w16cid:durableId="23E8C01F"/>
  <w16cid:commentId w16cid:paraId="4764CB36" w16cid:durableId="23E8C020"/>
  <w16cid:commentId w16cid:paraId="00D4A226" w16cid:durableId="23E8C021"/>
  <w16cid:commentId w16cid:paraId="785D42E0" w16cid:durableId="23E8C022"/>
  <w16cid:commentId w16cid:paraId="2CDB78A0" w16cid:durableId="23E8C023"/>
  <w16cid:commentId w16cid:paraId="7AAF4AB1" w16cid:durableId="23E8C024"/>
  <w16cid:commentId w16cid:paraId="4A6F0581" w16cid:durableId="23E8C02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F8CFA" w14:textId="77777777" w:rsidR="006A0076" w:rsidRDefault="006A0076" w:rsidP="00350594">
      <w:pPr>
        <w:spacing w:after="0" w:line="240" w:lineRule="auto"/>
      </w:pPr>
      <w:r>
        <w:separator/>
      </w:r>
    </w:p>
  </w:endnote>
  <w:endnote w:type="continuationSeparator" w:id="0">
    <w:p w14:paraId="3B447825" w14:textId="77777777" w:rsidR="006A0076" w:rsidRDefault="006A0076" w:rsidP="00350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0090A" w14:textId="77777777" w:rsidR="006A0076" w:rsidRDefault="006A0076" w:rsidP="00350594">
      <w:pPr>
        <w:spacing w:after="0" w:line="240" w:lineRule="auto"/>
      </w:pPr>
      <w:r>
        <w:separator/>
      </w:r>
    </w:p>
  </w:footnote>
  <w:footnote w:type="continuationSeparator" w:id="0">
    <w:p w14:paraId="035ACBC0" w14:textId="77777777" w:rsidR="006A0076" w:rsidRDefault="006A0076" w:rsidP="003505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407F"/>
    <w:multiLevelType w:val="multilevel"/>
    <w:tmpl w:val="069CE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270C9A"/>
    <w:multiLevelType w:val="multilevel"/>
    <w:tmpl w:val="3A7E4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E34C2"/>
    <w:multiLevelType w:val="multilevel"/>
    <w:tmpl w:val="543AC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B62403"/>
    <w:multiLevelType w:val="multilevel"/>
    <w:tmpl w:val="95126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DB50E0"/>
    <w:multiLevelType w:val="multilevel"/>
    <w:tmpl w:val="DA385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C91C98"/>
    <w:multiLevelType w:val="multilevel"/>
    <w:tmpl w:val="5226F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F73251"/>
    <w:multiLevelType w:val="multilevel"/>
    <w:tmpl w:val="33F82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9A6333"/>
    <w:multiLevelType w:val="multilevel"/>
    <w:tmpl w:val="ADA87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B95770"/>
    <w:multiLevelType w:val="multilevel"/>
    <w:tmpl w:val="76D8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C530D8"/>
    <w:multiLevelType w:val="multilevel"/>
    <w:tmpl w:val="2B526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EF7966"/>
    <w:multiLevelType w:val="multilevel"/>
    <w:tmpl w:val="37B6A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712780"/>
    <w:multiLevelType w:val="multilevel"/>
    <w:tmpl w:val="06A6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3B79F2"/>
    <w:multiLevelType w:val="multilevel"/>
    <w:tmpl w:val="3A6E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9F1BC8"/>
    <w:multiLevelType w:val="multilevel"/>
    <w:tmpl w:val="D9E6E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A534FA"/>
    <w:multiLevelType w:val="multilevel"/>
    <w:tmpl w:val="2788D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8F43DB"/>
    <w:multiLevelType w:val="multilevel"/>
    <w:tmpl w:val="C9401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DA2D29"/>
    <w:multiLevelType w:val="multilevel"/>
    <w:tmpl w:val="8F1A6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F87DA1"/>
    <w:multiLevelType w:val="multilevel"/>
    <w:tmpl w:val="9EA0D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B77471"/>
    <w:multiLevelType w:val="multilevel"/>
    <w:tmpl w:val="B5A4F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FD7D3D"/>
    <w:multiLevelType w:val="multilevel"/>
    <w:tmpl w:val="C67E6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4E471F"/>
    <w:multiLevelType w:val="multilevel"/>
    <w:tmpl w:val="49BE8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40214F"/>
    <w:multiLevelType w:val="multilevel"/>
    <w:tmpl w:val="3230D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35018D"/>
    <w:multiLevelType w:val="multilevel"/>
    <w:tmpl w:val="4EE40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4F6753"/>
    <w:multiLevelType w:val="multilevel"/>
    <w:tmpl w:val="46B86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5F0AA0"/>
    <w:multiLevelType w:val="multilevel"/>
    <w:tmpl w:val="BC3E0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C944701"/>
    <w:multiLevelType w:val="multilevel"/>
    <w:tmpl w:val="6F60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8664C7"/>
    <w:multiLevelType w:val="multilevel"/>
    <w:tmpl w:val="CC661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18679F"/>
    <w:multiLevelType w:val="multilevel"/>
    <w:tmpl w:val="1BCCE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E7B1170"/>
    <w:multiLevelType w:val="multilevel"/>
    <w:tmpl w:val="64B4B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1"/>
  </w:num>
  <w:num w:numId="3">
    <w:abstractNumId w:val="4"/>
  </w:num>
  <w:num w:numId="4">
    <w:abstractNumId w:val="9"/>
  </w:num>
  <w:num w:numId="5">
    <w:abstractNumId w:val="19"/>
  </w:num>
  <w:num w:numId="6">
    <w:abstractNumId w:val="10"/>
  </w:num>
  <w:num w:numId="7">
    <w:abstractNumId w:val="18"/>
  </w:num>
  <w:num w:numId="8">
    <w:abstractNumId w:val="28"/>
  </w:num>
  <w:num w:numId="9">
    <w:abstractNumId w:val="22"/>
  </w:num>
  <w:num w:numId="10">
    <w:abstractNumId w:val="8"/>
  </w:num>
  <w:num w:numId="11">
    <w:abstractNumId w:val="23"/>
  </w:num>
  <w:num w:numId="12">
    <w:abstractNumId w:val="26"/>
  </w:num>
  <w:num w:numId="13">
    <w:abstractNumId w:val="17"/>
  </w:num>
  <w:num w:numId="14">
    <w:abstractNumId w:val="27"/>
  </w:num>
  <w:num w:numId="15">
    <w:abstractNumId w:val="14"/>
  </w:num>
  <w:num w:numId="16">
    <w:abstractNumId w:val="1"/>
  </w:num>
  <w:num w:numId="17">
    <w:abstractNumId w:val="15"/>
  </w:num>
  <w:num w:numId="18">
    <w:abstractNumId w:val="5"/>
  </w:num>
  <w:num w:numId="19">
    <w:abstractNumId w:val="25"/>
  </w:num>
  <w:num w:numId="20">
    <w:abstractNumId w:val="12"/>
  </w:num>
  <w:num w:numId="21">
    <w:abstractNumId w:val="24"/>
  </w:num>
  <w:num w:numId="22">
    <w:abstractNumId w:val="16"/>
  </w:num>
  <w:num w:numId="23">
    <w:abstractNumId w:val="20"/>
  </w:num>
  <w:num w:numId="24">
    <w:abstractNumId w:val="7"/>
  </w:num>
  <w:num w:numId="25">
    <w:abstractNumId w:val="13"/>
  </w:num>
  <w:num w:numId="26">
    <w:abstractNumId w:val="6"/>
  </w:num>
  <w:num w:numId="27">
    <w:abstractNumId w:val="2"/>
  </w:num>
  <w:num w:numId="28">
    <w:abstractNumId w:val="0"/>
  </w:num>
  <w:num w:numId="2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ine Dugré">
    <w15:presenceInfo w15:providerId="AD" w15:userId="S-1-5-21-220523388-484763869-725345543-36854"/>
  </w15:person>
  <w15:person w15:author="Léonore">
    <w15:presenceInfo w15:providerId="Windows Live" w15:userId="ad04c651833048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FFA"/>
    <w:rsid w:val="00092564"/>
    <w:rsid w:val="000C282D"/>
    <w:rsid w:val="00114E67"/>
    <w:rsid w:val="00121D4B"/>
    <w:rsid w:val="00156EEB"/>
    <w:rsid w:val="001877E9"/>
    <w:rsid w:val="00193C36"/>
    <w:rsid w:val="001D35B0"/>
    <w:rsid w:val="0022772C"/>
    <w:rsid w:val="00245374"/>
    <w:rsid w:val="00257758"/>
    <w:rsid w:val="00263286"/>
    <w:rsid w:val="002B32C5"/>
    <w:rsid w:val="002C7A78"/>
    <w:rsid w:val="002D65A8"/>
    <w:rsid w:val="002D7397"/>
    <w:rsid w:val="00314103"/>
    <w:rsid w:val="00327109"/>
    <w:rsid w:val="00334439"/>
    <w:rsid w:val="0034129D"/>
    <w:rsid w:val="00350594"/>
    <w:rsid w:val="00363CB6"/>
    <w:rsid w:val="003B395B"/>
    <w:rsid w:val="004065C7"/>
    <w:rsid w:val="00426390"/>
    <w:rsid w:val="004A63D7"/>
    <w:rsid w:val="004A7F17"/>
    <w:rsid w:val="004B079F"/>
    <w:rsid w:val="004F0A7C"/>
    <w:rsid w:val="00582D9C"/>
    <w:rsid w:val="00586018"/>
    <w:rsid w:val="005D5EF7"/>
    <w:rsid w:val="00691DD1"/>
    <w:rsid w:val="00693B2D"/>
    <w:rsid w:val="006A0076"/>
    <w:rsid w:val="006A022A"/>
    <w:rsid w:val="007466A1"/>
    <w:rsid w:val="007508B9"/>
    <w:rsid w:val="007A1A4A"/>
    <w:rsid w:val="007B44AB"/>
    <w:rsid w:val="007E5A95"/>
    <w:rsid w:val="00841FB2"/>
    <w:rsid w:val="008745CF"/>
    <w:rsid w:val="00891D4F"/>
    <w:rsid w:val="008B62E4"/>
    <w:rsid w:val="008E0A66"/>
    <w:rsid w:val="00926E1A"/>
    <w:rsid w:val="009A15DC"/>
    <w:rsid w:val="00A13CBA"/>
    <w:rsid w:val="00A3234A"/>
    <w:rsid w:val="00A8558A"/>
    <w:rsid w:val="00AC3B51"/>
    <w:rsid w:val="00AE0296"/>
    <w:rsid w:val="00B041E5"/>
    <w:rsid w:val="00B86085"/>
    <w:rsid w:val="00B97FFA"/>
    <w:rsid w:val="00BD596E"/>
    <w:rsid w:val="00BF05A4"/>
    <w:rsid w:val="00C20E44"/>
    <w:rsid w:val="00C805A5"/>
    <w:rsid w:val="00C906BF"/>
    <w:rsid w:val="00CB148C"/>
    <w:rsid w:val="00CE0327"/>
    <w:rsid w:val="00D1007A"/>
    <w:rsid w:val="00D56685"/>
    <w:rsid w:val="00D9271D"/>
    <w:rsid w:val="00DC4A75"/>
    <w:rsid w:val="00DD3418"/>
    <w:rsid w:val="00DD38B1"/>
    <w:rsid w:val="00DE5911"/>
    <w:rsid w:val="00DF2540"/>
    <w:rsid w:val="00DF7141"/>
    <w:rsid w:val="00E43CCD"/>
    <w:rsid w:val="00EB2CBB"/>
    <w:rsid w:val="00F351C8"/>
    <w:rsid w:val="00F3639A"/>
    <w:rsid w:val="00FA5AB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E1D89"/>
  <w15:chartTrackingRefBased/>
  <w15:docId w15:val="{29BE5AC6-F759-40F4-856A-3B2554BDA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B97F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paragraph" w:styleId="Titre2">
    <w:name w:val="heading 2"/>
    <w:basedOn w:val="Normal"/>
    <w:link w:val="Titre2Car"/>
    <w:uiPriority w:val="9"/>
    <w:qFormat/>
    <w:rsid w:val="00B97FFA"/>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paragraph" w:styleId="Titre3">
    <w:name w:val="heading 3"/>
    <w:basedOn w:val="Normal"/>
    <w:next w:val="Normal"/>
    <w:link w:val="Titre3Car"/>
    <w:uiPriority w:val="9"/>
    <w:semiHidden/>
    <w:unhideWhenUsed/>
    <w:qFormat/>
    <w:rsid w:val="00B97F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97FFA"/>
    <w:rPr>
      <w:rFonts w:ascii="Times New Roman" w:eastAsia="Times New Roman" w:hAnsi="Times New Roman" w:cs="Times New Roman"/>
      <w:b/>
      <w:bCs/>
      <w:kern w:val="36"/>
      <w:sz w:val="48"/>
      <w:szCs w:val="48"/>
      <w:lang w:eastAsia="fr-BE"/>
    </w:rPr>
  </w:style>
  <w:style w:type="character" w:customStyle="1" w:styleId="Titre2Car">
    <w:name w:val="Titre 2 Car"/>
    <w:basedOn w:val="Policepardfaut"/>
    <w:link w:val="Titre2"/>
    <w:uiPriority w:val="9"/>
    <w:rsid w:val="00B97FFA"/>
    <w:rPr>
      <w:rFonts w:ascii="Times New Roman" w:eastAsia="Times New Roman" w:hAnsi="Times New Roman" w:cs="Times New Roman"/>
      <w:b/>
      <w:bCs/>
      <w:sz w:val="36"/>
      <w:szCs w:val="36"/>
      <w:lang w:eastAsia="fr-BE"/>
    </w:rPr>
  </w:style>
  <w:style w:type="character" w:styleId="Lienhypertexte">
    <w:name w:val="Hyperlink"/>
    <w:basedOn w:val="Policepardfaut"/>
    <w:uiPriority w:val="99"/>
    <w:unhideWhenUsed/>
    <w:rsid w:val="00B97FFA"/>
    <w:rPr>
      <w:color w:val="0000FF"/>
      <w:u w:val="single"/>
    </w:rPr>
  </w:style>
  <w:style w:type="paragraph" w:styleId="NormalWeb">
    <w:name w:val="Normal (Web)"/>
    <w:basedOn w:val="Normal"/>
    <w:uiPriority w:val="99"/>
    <w:unhideWhenUsed/>
    <w:rsid w:val="00B97FF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header-togglelibelle-texte">
    <w:name w:val="header-toggle__libelle-texte"/>
    <w:basedOn w:val="Policepardfaut"/>
    <w:rsid w:val="00B97FFA"/>
  </w:style>
  <w:style w:type="paragraph" w:customStyle="1" w:styleId="breadcrumbstitle">
    <w:name w:val="breadcrumbs__title"/>
    <w:basedOn w:val="Normal"/>
    <w:rsid w:val="00B97FF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B97FFA"/>
    <w:rPr>
      <w:b/>
      <w:bCs/>
    </w:rPr>
  </w:style>
  <w:style w:type="character" w:styleId="Accentuation">
    <w:name w:val="Emphasis"/>
    <w:basedOn w:val="Policepardfaut"/>
    <w:uiPriority w:val="20"/>
    <w:qFormat/>
    <w:rsid w:val="00B97FFA"/>
    <w:rPr>
      <w:i/>
      <w:iCs/>
    </w:rPr>
  </w:style>
  <w:style w:type="character" w:customStyle="1" w:styleId="reseauxsociauxlibelle">
    <w:name w:val="reseaux_sociaux__libelle"/>
    <w:basedOn w:val="Policepardfaut"/>
    <w:rsid w:val="00B97FFA"/>
  </w:style>
  <w:style w:type="paragraph" w:styleId="AdresseHTML">
    <w:name w:val="HTML Address"/>
    <w:basedOn w:val="Normal"/>
    <w:link w:val="AdresseHTMLCar"/>
    <w:uiPriority w:val="99"/>
    <w:semiHidden/>
    <w:unhideWhenUsed/>
    <w:rsid w:val="00B97FFA"/>
    <w:pPr>
      <w:spacing w:after="0" w:line="240" w:lineRule="auto"/>
    </w:pPr>
    <w:rPr>
      <w:rFonts w:ascii="Times New Roman" w:eastAsia="Times New Roman" w:hAnsi="Times New Roman" w:cs="Times New Roman"/>
      <w:i/>
      <w:iCs/>
      <w:sz w:val="24"/>
      <w:szCs w:val="24"/>
      <w:lang w:eastAsia="fr-BE"/>
    </w:rPr>
  </w:style>
  <w:style w:type="character" w:customStyle="1" w:styleId="AdresseHTMLCar">
    <w:name w:val="Adresse HTML Car"/>
    <w:basedOn w:val="Policepardfaut"/>
    <w:link w:val="AdresseHTML"/>
    <w:uiPriority w:val="99"/>
    <w:semiHidden/>
    <w:rsid w:val="00B97FFA"/>
    <w:rPr>
      <w:rFonts w:ascii="Times New Roman" w:eastAsia="Times New Roman" w:hAnsi="Times New Roman" w:cs="Times New Roman"/>
      <w:i/>
      <w:iCs/>
      <w:sz w:val="24"/>
      <w:szCs w:val="24"/>
      <w:lang w:eastAsia="fr-BE"/>
    </w:rPr>
  </w:style>
  <w:style w:type="character" w:customStyle="1" w:styleId="adresseligne">
    <w:name w:val="adresse__ligne"/>
    <w:basedOn w:val="Policepardfaut"/>
    <w:rsid w:val="00B97FFA"/>
  </w:style>
  <w:style w:type="character" w:customStyle="1" w:styleId="Titre3Car">
    <w:name w:val="Titre 3 Car"/>
    <w:basedOn w:val="Policepardfaut"/>
    <w:link w:val="Titre3"/>
    <w:uiPriority w:val="9"/>
    <w:semiHidden/>
    <w:rsid w:val="00B97FFA"/>
    <w:rPr>
      <w:rFonts w:asciiTheme="majorHAnsi" w:eastAsiaTheme="majorEastAsia" w:hAnsiTheme="majorHAnsi" w:cstheme="majorBidi"/>
      <w:color w:val="1F4D78" w:themeColor="accent1" w:themeShade="7F"/>
      <w:sz w:val="24"/>
      <w:szCs w:val="24"/>
    </w:rPr>
  </w:style>
  <w:style w:type="character" w:customStyle="1" w:styleId="date-maj">
    <w:name w:val="date-maj"/>
    <w:basedOn w:val="Policepardfaut"/>
    <w:rsid w:val="00B97FFA"/>
  </w:style>
  <w:style w:type="character" w:customStyle="1" w:styleId="object">
    <w:name w:val="object"/>
    <w:basedOn w:val="Policepardfaut"/>
    <w:rsid w:val="00B97FFA"/>
  </w:style>
  <w:style w:type="paragraph" w:customStyle="1" w:styleId="cartouche">
    <w:name w:val="cartouche"/>
    <w:basedOn w:val="Normal"/>
    <w:rsid w:val="00B97FF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cartouchecontent">
    <w:name w:val="cartouche__content"/>
    <w:basedOn w:val="Policepardfaut"/>
    <w:rsid w:val="00B97FFA"/>
  </w:style>
  <w:style w:type="paragraph" w:customStyle="1" w:styleId="paragraph">
    <w:name w:val="paragraph"/>
    <w:basedOn w:val="Normal"/>
    <w:rsid w:val="00A8558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suivivisit">
    <w:name w:val="FollowedHyperlink"/>
    <w:basedOn w:val="Policepardfaut"/>
    <w:uiPriority w:val="99"/>
    <w:semiHidden/>
    <w:unhideWhenUsed/>
    <w:rsid w:val="005D5EF7"/>
    <w:rPr>
      <w:color w:val="954F72" w:themeColor="followedHyperlink"/>
      <w:u w:val="single"/>
    </w:rPr>
  </w:style>
  <w:style w:type="character" w:styleId="Marquedecommentaire">
    <w:name w:val="annotation reference"/>
    <w:basedOn w:val="Policepardfaut"/>
    <w:uiPriority w:val="99"/>
    <w:semiHidden/>
    <w:unhideWhenUsed/>
    <w:rsid w:val="00B86085"/>
    <w:rPr>
      <w:sz w:val="16"/>
      <w:szCs w:val="16"/>
    </w:rPr>
  </w:style>
  <w:style w:type="paragraph" w:styleId="Commentaire">
    <w:name w:val="annotation text"/>
    <w:basedOn w:val="Normal"/>
    <w:link w:val="CommentaireCar"/>
    <w:uiPriority w:val="99"/>
    <w:semiHidden/>
    <w:unhideWhenUsed/>
    <w:rsid w:val="00B86085"/>
    <w:pPr>
      <w:spacing w:line="240" w:lineRule="auto"/>
    </w:pPr>
    <w:rPr>
      <w:sz w:val="20"/>
      <w:szCs w:val="20"/>
    </w:rPr>
  </w:style>
  <w:style w:type="character" w:customStyle="1" w:styleId="CommentaireCar">
    <w:name w:val="Commentaire Car"/>
    <w:basedOn w:val="Policepardfaut"/>
    <w:link w:val="Commentaire"/>
    <w:uiPriority w:val="99"/>
    <w:semiHidden/>
    <w:rsid w:val="00B86085"/>
    <w:rPr>
      <w:sz w:val="20"/>
      <w:szCs w:val="20"/>
    </w:rPr>
  </w:style>
  <w:style w:type="paragraph" w:styleId="Objetducommentaire">
    <w:name w:val="annotation subject"/>
    <w:basedOn w:val="Commentaire"/>
    <w:next w:val="Commentaire"/>
    <w:link w:val="ObjetducommentaireCar"/>
    <w:uiPriority w:val="99"/>
    <w:semiHidden/>
    <w:unhideWhenUsed/>
    <w:rsid w:val="00B86085"/>
    <w:rPr>
      <w:b/>
      <w:bCs/>
    </w:rPr>
  </w:style>
  <w:style w:type="character" w:customStyle="1" w:styleId="ObjetducommentaireCar">
    <w:name w:val="Objet du commentaire Car"/>
    <w:basedOn w:val="CommentaireCar"/>
    <w:link w:val="Objetducommentaire"/>
    <w:uiPriority w:val="99"/>
    <w:semiHidden/>
    <w:rsid w:val="00B86085"/>
    <w:rPr>
      <w:b/>
      <w:bCs/>
      <w:sz w:val="20"/>
      <w:szCs w:val="20"/>
    </w:rPr>
  </w:style>
  <w:style w:type="paragraph" w:styleId="Textedebulles">
    <w:name w:val="Balloon Text"/>
    <w:basedOn w:val="Normal"/>
    <w:link w:val="TextedebullesCar"/>
    <w:uiPriority w:val="99"/>
    <w:semiHidden/>
    <w:unhideWhenUsed/>
    <w:rsid w:val="00B8608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86085"/>
    <w:rPr>
      <w:rFonts w:ascii="Segoe UI" w:hAnsi="Segoe UI" w:cs="Segoe UI"/>
      <w:sz w:val="18"/>
      <w:szCs w:val="18"/>
    </w:rPr>
  </w:style>
  <w:style w:type="paragraph" w:styleId="En-tte">
    <w:name w:val="header"/>
    <w:basedOn w:val="Normal"/>
    <w:link w:val="En-tteCar"/>
    <w:uiPriority w:val="99"/>
    <w:unhideWhenUsed/>
    <w:rsid w:val="00350594"/>
    <w:pPr>
      <w:tabs>
        <w:tab w:val="center" w:pos="4536"/>
        <w:tab w:val="right" w:pos="9072"/>
      </w:tabs>
      <w:spacing w:after="0" w:line="240" w:lineRule="auto"/>
    </w:pPr>
  </w:style>
  <w:style w:type="character" w:customStyle="1" w:styleId="En-tteCar">
    <w:name w:val="En-tête Car"/>
    <w:basedOn w:val="Policepardfaut"/>
    <w:link w:val="En-tte"/>
    <w:uiPriority w:val="99"/>
    <w:rsid w:val="00350594"/>
  </w:style>
  <w:style w:type="paragraph" w:styleId="Pieddepage">
    <w:name w:val="footer"/>
    <w:basedOn w:val="Normal"/>
    <w:link w:val="PieddepageCar"/>
    <w:uiPriority w:val="99"/>
    <w:unhideWhenUsed/>
    <w:rsid w:val="003505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0594"/>
  </w:style>
  <w:style w:type="paragraph" w:styleId="Rvision">
    <w:name w:val="Revision"/>
    <w:hidden/>
    <w:uiPriority w:val="99"/>
    <w:semiHidden/>
    <w:rsid w:val="00DF25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88694">
      <w:bodyDiv w:val="1"/>
      <w:marLeft w:val="0"/>
      <w:marRight w:val="0"/>
      <w:marTop w:val="0"/>
      <w:marBottom w:val="0"/>
      <w:divBdr>
        <w:top w:val="none" w:sz="0" w:space="0" w:color="auto"/>
        <w:left w:val="none" w:sz="0" w:space="0" w:color="auto"/>
        <w:bottom w:val="none" w:sz="0" w:space="0" w:color="auto"/>
        <w:right w:val="none" w:sz="0" w:space="0" w:color="auto"/>
      </w:divBdr>
      <w:divsChild>
        <w:div w:id="598610407">
          <w:marLeft w:val="0"/>
          <w:marRight w:val="0"/>
          <w:marTop w:val="0"/>
          <w:marBottom w:val="0"/>
          <w:divBdr>
            <w:top w:val="none" w:sz="0" w:space="0" w:color="auto"/>
            <w:left w:val="none" w:sz="0" w:space="0" w:color="auto"/>
            <w:bottom w:val="none" w:sz="0" w:space="0" w:color="auto"/>
            <w:right w:val="none" w:sz="0" w:space="0" w:color="auto"/>
          </w:divBdr>
          <w:divsChild>
            <w:div w:id="772479149">
              <w:marLeft w:val="0"/>
              <w:marRight w:val="0"/>
              <w:marTop w:val="0"/>
              <w:marBottom w:val="0"/>
              <w:divBdr>
                <w:top w:val="none" w:sz="0" w:space="0" w:color="auto"/>
                <w:left w:val="none" w:sz="0" w:space="0" w:color="auto"/>
                <w:bottom w:val="none" w:sz="0" w:space="0" w:color="auto"/>
                <w:right w:val="none" w:sz="0" w:space="0" w:color="auto"/>
              </w:divBdr>
              <w:divsChild>
                <w:div w:id="434136609">
                  <w:marLeft w:val="0"/>
                  <w:marRight w:val="0"/>
                  <w:marTop w:val="0"/>
                  <w:marBottom w:val="0"/>
                  <w:divBdr>
                    <w:top w:val="none" w:sz="0" w:space="0" w:color="auto"/>
                    <w:left w:val="none" w:sz="0" w:space="0" w:color="auto"/>
                    <w:bottom w:val="none" w:sz="0" w:space="0" w:color="auto"/>
                    <w:right w:val="none" w:sz="0" w:space="0" w:color="auto"/>
                  </w:divBdr>
                </w:div>
                <w:div w:id="1295328553">
                  <w:marLeft w:val="0"/>
                  <w:marRight w:val="0"/>
                  <w:marTop w:val="0"/>
                  <w:marBottom w:val="0"/>
                  <w:divBdr>
                    <w:top w:val="none" w:sz="0" w:space="0" w:color="auto"/>
                    <w:left w:val="none" w:sz="0" w:space="0" w:color="auto"/>
                    <w:bottom w:val="none" w:sz="0" w:space="0" w:color="auto"/>
                    <w:right w:val="none" w:sz="0" w:space="0" w:color="auto"/>
                  </w:divBdr>
                  <w:divsChild>
                    <w:div w:id="99033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521779">
          <w:marLeft w:val="0"/>
          <w:marRight w:val="0"/>
          <w:marTop w:val="0"/>
          <w:marBottom w:val="0"/>
          <w:divBdr>
            <w:top w:val="none" w:sz="0" w:space="0" w:color="auto"/>
            <w:left w:val="none" w:sz="0" w:space="0" w:color="auto"/>
            <w:bottom w:val="none" w:sz="0" w:space="0" w:color="auto"/>
            <w:right w:val="none" w:sz="0" w:space="0" w:color="auto"/>
          </w:divBdr>
        </w:div>
        <w:div w:id="284964536">
          <w:marLeft w:val="0"/>
          <w:marRight w:val="0"/>
          <w:marTop w:val="0"/>
          <w:marBottom w:val="0"/>
          <w:divBdr>
            <w:top w:val="none" w:sz="0" w:space="0" w:color="auto"/>
            <w:left w:val="none" w:sz="0" w:space="0" w:color="auto"/>
            <w:bottom w:val="none" w:sz="0" w:space="0" w:color="auto"/>
            <w:right w:val="none" w:sz="0" w:space="0" w:color="auto"/>
          </w:divBdr>
          <w:divsChild>
            <w:div w:id="516113526">
              <w:marLeft w:val="0"/>
              <w:marRight w:val="0"/>
              <w:marTop w:val="0"/>
              <w:marBottom w:val="0"/>
              <w:divBdr>
                <w:top w:val="none" w:sz="0" w:space="0" w:color="auto"/>
                <w:left w:val="none" w:sz="0" w:space="0" w:color="auto"/>
                <w:bottom w:val="none" w:sz="0" w:space="0" w:color="auto"/>
                <w:right w:val="none" w:sz="0" w:space="0" w:color="auto"/>
              </w:divBdr>
              <w:divsChild>
                <w:div w:id="6909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87821">
          <w:marLeft w:val="0"/>
          <w:marRight w:val="0"/>
          <w:marTop w:val="0"/>
          <w:marBottom w:val="0"/>
          <w:divBdr>
            <w:top w:val="none" w:sz="0" w:space="0" w:color="auto"/>
            <w:left w:val="none" w:sz="0" w:space="0" w:color="auto"/>
            <w:bottom w:val="none" w:sz="0" w:space="0" w:color="auto"/>
            <w:right w:val="none" w:sz="0" w:space="0" w:color="auto"/>
          </w:divBdr>
          <w:divsChild>
            <w:div w:id="1537624338">
              <w:marLeft w:val="0"/>
              <w:marRight w:val="0"/>
              <w:marTop w:val="0"/>
              <w:marBottom w:val="0"/>
              <w:divBdr>
                <w:top w:val="none" w:sz="0" w:space="0" w:color="auto"/>
                <w:left w:val="none" w:sz="0" w:space="0" w:color="auto"/>
                <w:bottom w:val="none" w:sz="0" w:space="0" w:color="auto"/>
                <w:right w:val="none" w:sz="0" w:space="0" w:color="auto"/>
              </w:divBdr>
              <w:divsChild>
                <w:div w:id="499852620">
                  <w:marLeft w:val="0"/>
                  <w:marRight w:val="0"/>
                  <w:marTop w:val="0"/>
                  <w:marBottom w:val="0"/>
                  <w:divBdr>
                    <w:top w:val="none" w:sz="0" w:space="0" w:color="auto"/>
                    <w:left w:val="none" w:sz="0" w:space="0" w:color="auto"/>
                    <w:bottom w:val="none" w:sz="0" w:space="0" w:color="auto"/>
                    <w:right w:val="none" w:sz="0" w:space="0" w:color="auto"/>
                  </w:divBdr>
                  <w:divsChild>
                    <w:div w:id="614756597">
                      <w:marLeft w:val="0"/>
                      <w:marRight w:val="0"/>
                      <w:marTop w:val="0"/>
                      <w:marBottom w:val="0"/>
                      <w:divBdr>
                        <w:top w:val="none" w:sz="0" w:space="0" w:color="auto"/>
                        <w:left w:val="none" w:sz="0" w:space="0" w:color="auto"/>
                        <w:bottom w:val="none" w:sz="0" w:space="0" w:color="auto"/>
                        <w:right w:val="none" w:sz="0" w:space="0" w:color="auto"/>
                      </w:divBdr>
                      <w:divsChild>
                        <w:div w:id="1186793744">
                          <w:marLeft w:val="0"/>
                          <w:marRight w:val="0"/>
                          <w:marTop w:val="0"/>
                          <w:marBottom w:val="0"/>
                          <w:divBdr>
                            <w:top w:val="none" w:sz="0" w:space="0" w:color="auto"/>
                            <w:left w:val="none" w:sz="0" w:space="0" w:color="auto"/>
                            <w:bottom w:val="none" w:sz="0" w:space="0" w:color="auto"/>
                            <w:right w:val="none" w:sz="0" w:space="0" w:color="auto"/>
                          </w:divBdr>
                          <w:divsChild>
                            <w:div w:id="1681351599">
                              <w:marLeft w:val="0"/>
                              <w:marRight w:val="0"/>
                              <w:marTop w:val="0"/>
                              <w:marBottom w:val="0"/>
                              <w:divBdr>
                                <w:top w:val="none" w:sz="0" w:space="0" w:color="auto"/>
                                <w:left w:val="none" w:sz="0" w:space="0" w:color="auto"/>
                                <w:bottom w:val="none" w:sz="0" w:space="0" w:color="auto"/>
                                <w:right w:val="none" w:sz="0" w:space="0" w:color="auto"/>
                              </w:divBdr>
                            </w:div>
                          </w:divsChild>
                        </w:div>
                        <w:div w:id="20853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832904">
          <w:marLeft w:val="0"/>
          <w:marRight w:val="0"/>
          <w:marTop w:val="0"/>
          <w:marBottom w:val="0"/>
          <w:divBdr>
            <w:top w:val="none" w:sz="0" w:space="0" w:color="auto"/>
            <w:left w:val="none" w:sz="0" w:space="0" w:color="auto"/>
            <w:bottom w:val="none" w:sz="0" w:space="0" w:color="auto"/>
            <w:right w:val="none" w:sz="0" w:space="0" w:color="auto"/>
          </w:divBdr>
        </w:div>
        <w:div w:id="1002658851">
          <w:marLeft w:val="0"/>
          <w:marRight w:val="0"/>
          <w:marTop w:val="0"/>
          <w:marBottom w:val="0"/>
          <w:divBdr>
            <w:top w:val="none" w:sz="0" w:space="0" w:color="auto"/>
            <w:left w:val="none" w:sz="0" w:space="0" w:color="auto"/>
            <w:bottom w:val="none" w:sz="0" w:space="0" w:color="auto"/>
            <w:right w:val="none" w:sz="0" w:space="0" w:color="auto"/>
          </w:divBdr>
          <w:divsChild>
            <w:div w:id="2020696272">
              <w:marLeft w:val="0"/>
              <w:marRight w:val="0"/>
              <w:marTop w:val="0"/>
              <w:marBottom w:val="0"/>
              <w:divBdr>
                <w:top w:val="none" w:sz="0" w:space="0" w:color="auto"/>
                <w:left w:val="none" w:sz="0" w:space="0" w:color="auto"/>
                <w:bottom w:val="none" w:sz="0" w:space="0" w:color="auto"/>
                <w:right w:val="none" w:sz="0" w:space="0" w:color="auto"/>
              </w:divBdr>
              <w:divsChild>
                <w:div w:id="2044474305">
                  <w:marLeft w:val="0"/>
                  <w:marRight w:val="0"/>
                  <w:marTop w:val="0"/>
                  <w:marBottom w:val="0"/>
                  <w:divBdr>
                    <w:top w:val="none" w:sz="0" w:space="0" w:color="auto"/>
                    <w:left w:val="none" w:sz="0" w:space="0" w:color="auto"/>
                    <w:bottom w:val="none" w:sz="0" w:space="0" w:color="auto"/>
                    <w:right w:val="none" w:sz="0" w:space="0" w:color="auto"/>
                  </w:divBdr>
                  <w:divsChild>
                    <w:div w:id="408963611">
                      <w:marLeft w:val="0"/>
                      <w:marRight w:val="0"/>
                      <w:marTop w:val="0"/>
                      <w:marBottom w:val="0"/>
                      <w:divBdr>
                        <w:top w:val="none" w:sz="0" w:space="0" w:color="auto"/>
                        <w:left w:val="none" w:sz="0" w:space="0" w:color="auto"/>
                        <w:bottom w:val="none" w:sz="0" w:space="0" w:color="auto"/>
                        <w:right w:val="none" w:sz="0" w:space="0" w:color="auto"/>
                      </w:divBdr>
                      <w:divsChild>
                        <w:div w:id="2089887427">
                          <w:marLeft w:val="0"/>
                          <w:marRight w:val="0"/>
                          <w:marTop w:val="0"/>
                          <w:marBottom w:val="0"/>
                          <w:divBdr>
                            <w:top w:val="none" w:sz="0" w:space="0" w:color="auto"/>
                            <w:left w:val="none" w:sz="0" w:space="0" w:color="auto"/>
                            <w:bottom w:val="none" w:sz="0" w:space="0" w:color="auto"/>
                            <w:right w:val="none" w:sz="0" w:space="0" w:color="auto"/>
                          </w:divBdr>
                          <w:divsChild>
                            <w:div w:id="1535188497">
                              <w:marLeft w:val="0"/>
                              <w:marRight w:val="0"/>
                              <w:marTop w:val="0"/>
                              <w:marBottom w:val="0"/>
                              <w:divBdr>
                                <w:top w:val="none" w:sz="0" w:space="0" w:color="auto"/>
                                <w:left w:val="none" w:sz="0" w:space="0" w:color="auto"/>
                                <w:bottom w:val="none" w:sz="0" w:space="0" w:color="auto"/>
                                <w:right w:val="none" w:sz="0" w:space="0" w:color="auto"/>
                              </w:divBdr>
                              <w:divsChild>
                                <w:div w:id="95835888">
                                  <w:marLeft w:val="0"/>
                                  <w:marRight w:val="0"/>
                                  <w:marTop w:val="0"/>
                                  <w:marBottom w:val="0"/>
                                  <w:divBdr>
                                    <w:top w:val="none" w:sz="0" w:space="0" w:color="auto"/>
                                    <w:left w:val="none" w:sz="0" w:space="0" w:color="auto"/>
                                    <w:bottom w:val="none" w:sz="0" w:space="0" w:color="auto"/>
                                    <w:right w:val="none" w:sz="0" w:space="0" w:color="auto"/>
                                  </w:divBdr>
                                  <w:divsChild>
                                    <w:div w:id="819493119">
                                      <w:marLeft w:val="0"/>
                                      <w:marRight w:val="0"/>
                                      <w:marTop w:val="0"/>
                                      <w:marBottom w:val="0"/>
                                      <w:divBdr>
                                        <w:top w:val="none" w:sz="0" w:space="0" w:color="auto"/>
                                        <w:left w:val="none" w:sz="0" w:space="0" w:color="auto"/>
                                        <w:bottom w:val="none" w:sz="0" w:space="0" w:color="auto"/>
                                        <w:right w:val="none" w:sz="0" w:space="0" w:color="auto"/>
                                      </w:divBdr>
                                      <w:divsChild>
                                        <w:div w:id="43393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441438">
                      <w:marLeft w:val="0"/>
                      <w:marRight w:val="0"/>
                      <w:marTop w:val="0"/>
                      <w:marBottom w:val="0"/>
                      <w:divBdr>
                        <w:top w:val="none" w:sz="0" w:space="0" w:color="auto"/>
                        <w:left w:val="none" w:sz="0" w:space="0" w:color="auto"/>
                        <w:bottom w:val="none" w:sz="0" w:space="0" w:color="auto"/>
                        <w:right w:val="none" w:sz="0" w:space="0" w:color="auto"/>
                      </w:divBdr>
                      <w:divsChild>
                        <w:div w:id="251208131">
                          <w:marLeft w:val="0"/>
                          <w:marRight w:val="0"/>
                          <w:marTop w:val="0"/>
                          <w:marBottom w:val="0"/>
                          <w:divBdr>
                            <w:top w:val="none" w:sz="0" w:space="0" w:color="auto"/>
                            <w:left w:val="none" w:sz="0" w:space="0" w:color="auto"/>
                            <w:bottom w:val="none" w:sz="0" w:space="0" w:color="auto"/>
                            <w:right w:val="none" w:sz="0" w:space="0" w:color="auto"/>
                          </w:divBdr>
                          <w:divsChild>
                            <w:div w:id="1121386736">
                              <w:marLeft w:val="0"/>
                              <w:marRight w:val="0"/>
                              <w:marTop w:val="0"/>
                              <w:marBottom w:val="0"/>
                              <w:divBdr>
                                <w:top w:val="none" w:sz="0" w:space="0" w:color="auto"/>
                                <w:left w:val="none" w:sz="0" w:space="0" w:color="auto"/>
                                <w:bottom w:val="none" w:sz="0" w:space="0" w:color="auto"/>
                                <w:right w:val="none" w:sz="0" w:space="0" w:color="auto"/>
                              </w:divBdr>
                              <w:divsChild>
                                <w:div w:id="1957515565">
                                  <w:marLeft w:val="0"/>
                                  <w:marRight w:val="0"/>
                                  <w:marTop w:val="0"/>
                                  <w:marBottom w:val="0"/>
                                  <w:divBdr>
                                    <w:top w:val="none" w:sz="0" w:space="0" w:color="auto"/>
                                    <w:left w:val="none" w:sz="0" w:space="0" w:color="auto"/>
                                    <w:bottom w:val="none" w:sz="0" w:space="0" w:color="auto"/>
                                    <w:right w:val="none" w:sz="0" w:space="0" w:color="auto"/>
                                  </w:divBdr>
                                  <w:divsChild>
                                    <w:div w:id="2085058724">
                                      <w:marLeft w:val="0"/>
                                      <w:marRight w:val="0"/>
                                      <w:marTop w:val="0"/>
                                      <w:marBottom w:val="0"/>
                                      <w:divBdr>
                                        <w:top w:val="none" w:sz="0" w:space="0" w:color="auto"/>
                                        <w:left w:val="none" w:sz="0" w:space="0" w:color="auto"/>
                                        <w:bottom w:val="none" w:sz="0" w:space="0" w:color="auto"/>
                                        <w:right w:val="none" w:sz="0" w:space="0" w:color="auto"/>
                                      </w:divBdr>
                                      <w:divsChild>
                                        <w:div w:id="2064138918">
                                          <w:marLeft w:val="0"/>
                                          <w:marRight w:val="0"/>
                                          <w:marTop w:val="0"/>
                                          <w:marBottom w:val="0"/>
                                          <w:divBdr>
                                            <w:top w:val="none" w:sz="0" w:space="0" w:color="auto"/>
                                            <w:left w:val="none" w:sz="0" w:space="0" w:color="auto"/>
                                            <w:bottom w:val="none" w:sz="0" w:space="0" w:color="auto"/>
                                            <w:right w:val="none" w:sz="0" w:space="0" w:color="auto"/>
                                          </w:divBdr>
                                        </w:div>
                                      </w:divsChild>
                                    </w:div>
                                    <w:div w:id="1241601540">
                                      <w:marLeft w:val="0"/>
                                      <w:marRight w:val="0"/>
                                      <w:marTop w:val="0"/>
                                      <w:marBottom w:val="0"/>
                                      <w:divBdr>
                                        <w:top w:val="none" w:sz="0" w:space="0" w:color="auto"/>
                                        <w:left w:val="none" w:sz="0" w:space="0" w:color="auto"/>
                                        <w:bottom w:val="none" w:sz="0" w:space="0" w:color="auto"/>
                                        <w:right w:val="none" w:sz="0" w:space="0" w:color="auto"/>
                                      </w:divBdr>
                                      <w:divsChild>
                                        <w:div w:id="168921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94609">
          <w:marLeft w:val="0"/>
          <w:marRight w:val="0"/>
          <w:marTop w:val="0"/>
          <w:marBottom w:val="0"/>
          <w:divBdr>
            <w:top w:val="none" w:sz="0" w:space="0" w:color="auto"/>
            <w:left w:val="none" w:sz="0" w:space="0" w:color="auto"/>
            <w:bottom w:val="none" w:sz="0" w:space="0" w:color="auto"/>
            <w:right w:val="none" w:sz="0" w:space="0" w:color="auto"/>
          </w:divBdr>
          <w:divsChild>
            <w:div w:id="1919366464">
              <w:marLeft w:val="0"/>
              <w:marRight w:val="0"/>
              <w:marTop w:val="0"/>
              <w:marBottom w:val="0"/>
              <w:divBdr>
                <w:top w:val="none" w:sz="0" w:space="0" w:color="auto"/>
                <w:left w:val="none" w:sz="0" w:space="0" w:color="auto"/>
                <w:bottom w:val="none" w:sz="0" w:space="0" w:color="auto"/>
                <w:right w:val="none" w:sz="0" w:space="0" w:color="auto"/>
              </w:divBdr>
              <w:divsChild>
                <w:div w:id="1360542837">
                  <w:marLeft w:val="0"/>
                  <w:marRight w:val="0"/>
                  <w:marTop w:val="0"/>
                  <w:marBottom w:val="0"/>
                  <w:divBdr>
                    <w:top w:val="none" w:sz="0" w:space="0" w:color="auto"/>
                    <w:left w:val="none" w:sz="0" w:space="0" w:color="auto"/>
                    <w:bottom w:val="none" w:sz="0" w:space="0" w:color="auto"/>
                    <w:right w:val="none" w:sz="0" w:space="0" w:color="auto"/>
                  </w:divBdr>
                  <w:divsChild>
                    <w:div w:id="2021932946">
                      <w:marLeft w:val="0"/>
                      <w:marRight w:val="0"/>
                      <w:marTop w:val="0"/>
                      <w:marBottom w:val="0"/>
                      <w:divBdr>
                        <w:top w:val="none" w:sz="0" w:space="0" w:color="auto"/>
                        <w:left w:val="none" w:sz="0" w:space="0" w:color="auto"/>
                        <w:bottom w:val="none" w:sz="0" w:space="0" w:color="auto"/>
                        <w:right w:val="none" w:sz="0" w:space="0" w:color="auto"/>
                      </w:divBdr>
                      <w:divsChild>
                        <w:div w:id="1704868915">
                          <w:marLeft w:val="0"/>
                          <w:marRight w:val="0"/>
                          <w:marTop w:val="0"/>
                          <w:marBottom w:val="0"/>
                          <w:divBdr>
                            <w:top w:val="none" w:sz="0" w:space="0" w:color="auto"/>
                            <w:left w:val="none" w:sz="0" w:space="0" w:color="auto"/>
                            <w:bottom w:val="none" w:sz="0" w:space="0" w:color="auto"/>
                            <w:right w:val="none" w:sz="0" w:space="0" w:color="auto"/>
                          </w:divBdr>
                          <w:divsChild>
                            <w:div w:id="919288889">
                              <w:marLeft w:val="0"/>
                              <w:marRight w:val="0"/>
                              <w:marTop w:val="0"/>
                              <w:marBottom w:val="0"/>
                              <w:divBdr>
                                <w:top w:val="none" w:sz="0" w:space="0" w:color="auto"/>
                                <w:left w:val="none" w:sz="0" w:space="0" w:color="auto"/>
                                <w:bottom w:val="none" w:sz="0" w:space="0" w:color="auto"/>
                                <w:right w:val="none" w:sz="0" w:space="0" w:color="auto"/>
                              </w:divBdr>
                              <w:divsChild>
                                <w:div w:id="431244070">
                                  <w:marLeft w:val="0"/>
                                  <w:marRight w:val="0"/>
                                  <w:marTop w:val="0"/>
                                  <w:marBottom w:val="0"/>
                                  <w:divBdr>
                                    <w:top w:val="none" w:sz="0" w:space="0" w:color="auto"/>
                                    <w:left w:val="none" w:sz="0" w:space="0" w:color="auto"/>
                                    <w:bottom w:val="none" w:sz="0" w:space="0" w:color="auto"/>
                                    <w:right w:val="none" w:sz="0" w:space="0" w:color="auto"/>
                                  </w:divBdr>
                                  <w:divsChild>
                                    <w:div w:id="2005356246">
                                      <w:marLeft w:val="0"/>
                                      <w:marRight w:val="0"/>
                                      <w:marTop w:val="0"/>
                                      <w:marBottom w:val="0"/>
                                      <w:divBdr>
                                        <w:top w:val="none" w:sz="0" w:space="0" w:color="auto"/>
                                        <w:left w:val="none" w:sz="0" w:space="0" w:color="auto"/>
                                        <w:bottom w:val="none" w:sz="0" w:space="0" w:color="auto"/>
                                        <w:right w:val="none" w:sz="0" w:space="0" w:color="auto"/>
                                      </w:divBdr>
                                      <w:divsChild>
                                        <w:div w:id="1428423009">
                                          <w:marLeft w:val="0"/>
                                          <w:marRight w:val="0"/>
                                          <w:marTop w:val="0"/>
                                          <w:marBottom w:val="0"/>
                                          <w:divBdr>
                                            <w:top w:val="none" w:sz="0" w:space="0" w:color="auto"/>
                                            <w:left w:val="none" w:sz="0" w:space="0" w:color="auto"/>
                                            <w:bottom w:val="none" w:sz="0" w:space="0" w:color="auto"/>
                                            <w:right w:val="none" w:sz="0" w:space="0" w:color="auto"/>
                                          </w:divBdr>
                                          <w:divsChild>
                                            <w:div w:id="1107237498">
                                              <w:marLeft w:val="0"/>
                                              <w:marRight w:val="0"/>
                                              <w:marTop w:val="0"/>
                                              <w:marBottom w:val="0"/>
                                              <w:divBdr>
                                                <w:top w:val="none" w:sz="0" w:space="0" w:color="auto"/>
                                                <w:left w:val="none" w:sz="0" w:space="0" w:color="auto"/>
                                                <w:bottom w:val="none" w:sz="0" w:space="0" w:color="auto"/>
                                                <w:right w:val="none" w:sz="0" w:space="0" w:color="auto"/>
                                              </w:divBdr>
                                              <w:divsChild>
                                                <w:div w:id="1895115560">
                                                  <w:marLeft w:val="0"/>
                                                  <w:marRight w:val="0"/>
                                                  <w:marTop w:val="0"/>
                                                  <w:marBottom w:val="0"/>
                                                  <w:divBdr>
                                                    <w:top w:val="none" w:sz="0" w:space="0" w:color="auto"/>
                                                    <w:left w:val="none" w:sz="0" w:space="0" w:color="auto"/>
                                                    <w:bottom w:val="none" w:sz="0" w:space="0" w:color="auto"/>
                                                    <w:right w:val="none" w:sz="0" w:space="0" w:color="auto"/>
                                                  </w:divBdr>
                                                  <w:divsChild>
                                                    <w:div w:id="1378430198">
                                                      <w:marLeft w:val="0"/>
                                                      <w:marRight w:val="0"/>
                                                      <w:marTop w:val="0"/>
                                                      <w:marBottom w:val="0"/>
                                                      <w:divBdr>
                                                        <w:top w:val="none" w:sz="0" w:space="0" w:color="auto"/>
                                                        <w:left w:val="none" w:sz="0" w:space="0" w:color="auto"/>
                                                        <w:bottom w:val="none" w:sz="0" w:space="0" w:color="auto"/>
                                                        <w:right w:val="none" w:sz="0" w:space="0" w:color="auto"/>
                                                      </w:divBdr>
                                                      <w:divsChild>
                                                        <w:div w:id="113078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9271062">
                  <w:marLeft w:val="0"/>
                  <w:marRight w:val="0"/>
                  <w:marTop w:val="0"/>
                  <w:marBottom w:val="0"/>
                  <w:divBdr>
                    <w:top w:val="none" w:sz="0" w:space="0" w:color="auto"/>
                    <w:left w:val="none" w:sz="0" w:space="0" w:color="auto"/>
                    <w:bottom w:val="none" w:sz="0" w:space="0" w:color="auto"/>
                    <w:right w:val="none" w:sz="0" w:space="0" w:color="auto"/>
                  </w:divBdr>
                  <w:divsChild>
                    <w:div w:id="1970085494">
                      <w:marLeft w:val="0"/>
                      <w:marRight w:val="0"/>
                      <w:marTop w:val="0"/>
                      <w:marBottom w:val="0"/>
                      <w:divBdr>
                        <w:top w:val="none" w:sz="0" w:space="0" w:color="auto"/>
                        <w:left w:val="none" w:sz="0" w:space="0" w:color="auto"/>
                        <w:bottom w:val="none" w:sz="0" w:space="0" w:color="auto"/>
                        <w:right w:val="none" w:sz="0" w:space="0" w:color="auto"/>
                      </w:divBdr>
                      <w:divsChild>
                        <w:div w:id="1501039606">
                          <w:marLeft w:val="0"/>
                          <w:marRight w:val="0"/>
                          <w:marTop w:val="0"/>
                          <w:marBottom w:val="0"/>
                          <w:divBdr>
                            <w:top w:val="none" w:sz="0" w:space="0" w:color="auto"/>
                            <w:left w:val="none" w:sz="0" w:space="0" w:color="auto"/>
                            <w:bottom w:val="none" w:sz="0" w:space="0" w:color="auto"/>
                            <w:right w:val="none" w:sz="0" w:space="0" w:color="auto"/>
                          </w:divBdr>
                          <w:divsChild>
                            <w:div w:id="361980407">
                              <w:marLeft w:val="0"/>
                              <w:marRight w:val="0"/>
                              <w:marTop w:val="0"/>
                              <w:marBottom w:val="0"/>
                              <w:divBdr>
                                <w:top w:val="none" w:sz="0" w:space="0" w:color="auto"/>
                                <w:left w:val="none" w:sz="0" w:space="0" w:color="auto"/>
                                <w:bottom w:val="none" w:sz="0" w:space="0" w:color="auto"/>
                                <w:right w:val="none" w:sz="0" w:space="0" w:color="auto"/>
                              </w:divBdr>
                              <w:divsChild>
                                <w:div w:id="1615937374">
                                  <w:marLeft w:val="0"/>
                                  <w:marRight w:val="0"/>
                                  <w:marTop w:val="0"/>
                                  <w:marBottom w:val="0"/>
                                  <w:divBdr>
                                    <w:top w:val="none" w:sz="0" w:space="0" w:color="auto"/>
                                    <w:left w:val="none" w:sz="0" w:space="0" w:color="auto"/>
                                    <w:bottom w:val="none" w:sz="0" w:space="0" w:color="auto"/>
                                    <w:right w:val="none" w:sz="0" w:space="0" w:color="auto"/>
                                  </w:divBdr>
                                  <w:divsChild>
                                    <w:div w:id="161952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567112">
          <w:marLeft w:val="0"/>
          <w:marRight w:val="0"/>
          <w:marTop w:val="0"/>
          <w:marBottom w:val="0"/>
          <w:divBdr>
            <w:top w:val="none" w:sz="0" w:space="0" w:color="auto"/>
            <w:left w:val="none" w:sz="0" w:space="0" w:color="auto"/>
            <w:bottom w:val="none" w:sz="0" w:space="0" w:color="auto"/>
            <w:right w:val="none" w:sz="0" w:space="0" w:color="auto"/>
          </w:divBdr>
          <w:divsChild>
            <w:div w:id="1551107728">
              <w:marLeft w:val="0"/>
              <w:marRight w:val="0"/>
              <w:marTop w:val="0"/>
              <w:marBottom w:val="0"/>
              <w:divBdr>
                <w:top w:val="none" w:sz="0" w:space="0" w:color="auto"/>
                <w:left w:val="none" w:sz="0" w:space="0" w:color="auto"/>
                <w:bottom w:val="none" w:sz="0" w:space="0" w:color="auto"/>
                <w:right w:val="none" w:sz="0" w:space="0" w:color="auto"/>
              </w:divBdr>
              <w:divsChild>
                <w:div w:id="288365309">
                  <w:marLeft w:val="0"/>
                  <w:marRight w:val="0"/>
                  <w:marTop w:val="0"/>
                  <w:marBottom w:val="0"/>
                  <w:divBdr>
                    <w:top w:val="none" w:sz="0" w:space="0" w:color="auto"/>
                    <w:left w:val="none" w:sz="0" w:space="0" w:color="auto"/>
                    <w:bottom w:val="none" w:sz="0" w:space="0" w:color="auto"/>
                    <w:right w:val="none" w:sz="0" w:space="0" w:color="auto"/>
                  </w:divBdr>
                </w:div>
                <w:div w:id="1519156597">
                  <w:marLeft w:val="0"/>
                  <w:marRight w:val="0"/>
                  <w:marTop w:val="0"/>
                  <w:marBottom w:val="0"/>
                  <w:divBdr>
                    <w:top w:val="none" w:sz="0" w:space="0" w:color="auto"/>
                    <w:left w:val="none" w:sz="0" w:space="0" w:color="auto"/>
                    <w:bottom w:val="none" w:sz="0" w:space="0" w:color="auto"/>
                    <w:right w:val="none" w:sz="0" w:space="0" w:color="auto"/>
                  </w:divBdr>
                </w:div>
              </w:divsChild>
            </w:div>
            <w:div w:id="1280137439">
              <w:marLeft w:val="0"/>
              <w:marRight w:val="0"/>
              <w:marTop w:val="0"/>
              <w:marBottom w:val="0"/>
              <w:divBdr>
                <w:top w:val="none" w:sz="0" w:space="0" w:color="auto"/>
                <w:left w:val="none" w:sz="0" w:space="0" w:color="auto"/>
                <w:bottom w:val="none" w:sz="0" w:space="0" w:color="auto"/>
                <w:right w:val="none" w:sz="0" w:space="0" w:color="auto"/>
              </w:divBdr>
            </w:div>
          </w:divsChild>
        </w:div>
        <w:div w:id="1364598199">
          <w:marLeft w:val="0"/>
          <w:marRight w:val="0"/>
          <w:marTop w:val="0"/>
          <w:marBottom w:val="0"/>
          <w:divBdr>
            <w:top w:val="none" w:sz="0" w:space="0" w:color="auto"/>
            <w:left w:val="none" w:sz="0" w:space="0" w:color="auto"/>
            <w:bottom w:val="none" w:sz="0" w:space="0" w:color="auto"/>
            <w:right w:val="none" w:sz="0" w:space="0" w:color="auto"/>
          </w:divBdr>
        </w:div>
      </w:divsChild>
    </w:div>
    <w:div w:id="372075766">
      <w:bodyDiv w:val="1"/>
      <w:marLeft w:val="0"/>
      <w:marRight w:val="0"/>
      <w:marTop w:val="0"/>
      <w:marBottom w:val="0"/>
      <w:divBdr>
        <w:top w:val="none" w:sz="0" w:space="0" w:color="auto"/>
        <w:left w:val="none" w:sz="0" w:space="0" w:color="auto"/>
        <w:bottom w:val="none" w:sz="0" w:space="0" w:color="auto"/>
        <w:right w:val="none" w:sz="0" w:space="0" w:color="auto"/>
      </w:divBdr>
      <w:divsChild>
        <w:div w:id="525295247">
          <w:marLeft w:val="0"/>
          <w:marRight w:val="0"/>
          <w:marTop w:val="0"/>
          <w:marBottom w:val="0"/>
          <w:divBdr>
            <w:top w:val="none" w:sz="0" w:space="0" w:color="auto"/>
            <w:left w:val="none" w:sz="0" w:space="0" w:color="auto"/>
            <w:bottom w:val="none" w:sz="0" w:space="0" w:color="auto"/>
            <w:right w:val="none" w:sz="0" w:space="0" w:color="auto"/>
          </w:divBdr>
          <w:divsChild>
            <w:div w:id="89084130">
              <w:marLeft w:val="0"/>
              <w:marRight w:val="0"/>
              <w:marTop w:val="0"/>
              <w:marBottom w:val="0"/>
              <w:divBdr>
                <w:top w:val="none" w:sz="0" w:space="0" w:color="auto"/>
                <w:left w:val="none" w:sz="0" w:space="0" w:color="auto"/>
                <w:bottom w:val="none" w:sz="0" w:space="0" w:color="auto"/>
                <w:right w:val="none" w:sz="0" w:space="0" w:color="auto"/>
              </w:divBdr>
              <w:divsChild>
                <w:div w:id="2020572395">
                  <w:marLeft w:val="0"/>
                  <w:marRight w:val="0"/>
                  <w:marTop w:val="0"/>
                  <w:marBottom w:val="0"/>
                  <w:divBdr>
                    <w:top w:val="none" w:sz="0" w:space="0" w:color="auto"/>
                    <w:left w:val="none" w:sz="0" w:space="0" w:color="auto"/>
                    <w:bottom w:val="none" w:sz="0" w:space="0" w:color="auto"/>
                    <w:right w:val="none" w:sz="0" w:space="0" w:color="auto"/>
                  </w:divBdr>
                </w:div>
                <w:div w:id="1963460442">
                  <w:marLeft w:val="0"/>
                  <w:marRight w:val="0"/>
                  <w:marTop w:val="0"/>
                  <w:marBottom w:val="0"/>
                  <w:divBdr>
                    <w:top w:val="none" w:sz="0" w:space="0" w:color="auto"/>
                    <w:left w:val="none" w:sz="0" w:space="0" w:color="auto"/>
                    <w:bottom w:val="none" w:sz="0" w:space="0" w:color="auto"/>
                    <w:right w:val="none" w:sz="0" w:space="0" w:color="auto"/>
                  </w:divBdr>
                  <w:divsChild>
                    <w:div w:id="7255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1310">
          <w:marLeft w:val="0"/>
          <w:marRight w:val="0"/>
          <w:marTop w:val="0"/>
          <w:marBottom w:val="0"/>
          <w:divBdr>
            <w:top w:val="none" w:sz="0" w:space="0" w:color="auto"/>
            <w:left w:val="none" w:sz="0" w:space="0" w:color="auto"/>
            <w:bottom w:val="none" w:sz="0" w:space="0" w:color="auto"/>
            <w:right w:val="none" w:sz="0" w:space="0" w:color="auto"/>
          </w:divBdr>
        </w:div>
        <w:div w:id="1821386720">
          <w:marLeft w:val="0"/>
          <w:marRight w:val="0"/>
          <w:marTop w:val="0"/>
          <w:marBottom w:val="0"/>
          <w:divBdr>
            <w:top w:val="none" w:sz="0" w:space="0" w:color="auto"/>
            <w:left w:val="none" w:sz="0" w:space="0" w:color="auto"/>
            <w:bottom w:val="none" w:sz="0" w:space="0" w:color="auto"/>
            <w:right w:val="none" w:sz="0" w:space="0" w:color="auto"/>
          </w:divBdr>
          <w:divsChild>
            <w:div w:id="822350268">
              <w:marLeft w:val="0"/>
              <w:marRight w:val="0"/>
              <w:marTop w:val="0"/>
              <w:marBottom w:val="0"/>
              <w:divBdr>
                <w:top w:val="none" w:sz="0" w:space="0" w:color="auto"/>
                <w:left w:val="none" w:sz="0" w:space="0" w:color="auto"/>
                <w:bottom w:val="none" w:sz="0" w:space="0" w:color="auto"/>
                <w:right w:val="none" w:sz="0" w:space="0" w:color="auto"/>
              </w:divBdr>
              <w:divsChild>
                <w:div w:id="19367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339125">
          <w:marLeft w:val="0"/>
          <w:marRight w:val="0"/>
          <w:marTop w:val="0"/>
          <w:marBottom w:val="0"/>
          <w:divBdr>
            <w:top w:val="none" w:sz="0" w:space="0" w:color="auto"/>
            <w:left w:val="none" w:sz="0" w:space="0" w:color="auto"/>
            <w:bottom w:val="none" w:sz="0" w:space="0" w:color="auto"/>
            <w:right w:val="none" w:sz="0" w:space="0" w:color="auto"/>
          </w:divBdr>
          <w:divsChild>
            <w:div w:id="1097093094">
              <w:marLeft w:val="0"/>
              <w:marRight w:val="0"/>
              <w:marTop w:val="0"/>
              <w:marBottom w:val="0"/>
              <w:divBdr>
                <w:top w:val="none" w:sz="0" w:space="0" w:color="auto"/>
                <w:left w:val="none" w:sz="0" w:space="0" w:color="auto"/>
                <w:bottom w:val="none" w:sz="0" w:space="0" w:color="auto"/>
                <w:right w:val="none" w:sz="0" w:space="0" w:color="auto"/>
              </w:divBdr>
              <w:divsChild>
                <w:div w:id="2000376232">
                  <w:marLeft w:val="0"/>
                  <w:marRight w:val="0"/>
                  <w:marTop w:val="0"/>
                  <w:marBottom w:val="0"/>
                  <w:divBdr>
                    <w:top w:val="none" w:sz="0" w:space="0" w:color="auto"/>
                    <w:left w:val="none" w:sz="0" w:space="0" w:color="auto"/>
                    <w:bottom w:val="none" w:sz="0" w:space="0" w:color="auto"/>
                    <w:right w:val="none" w:sz="0" w:space="0" w:color="auto"/>
                  </w:divBdr>
                  <w:divsChild>
                    <w:div w:id="267392255">
                      <w:marLeft w:val="0"/>
                      <w:marRight w:val="0"/>
                      <w:marTop w:val="0"/>
                      <w:marBottom w:val="0"/>
                      <w:divBdr>
                        <w:top w:val="none" w:sz="0" w:space="0" w:color="auto"/>
                        <w:left w:val="none" w:sz="0" w:space="0" w:color="auto"/>
                        <w:bottom w:val="none" w:sz="0" w:space="0" w:color="auto"/>
                        <w:right w:val="none" w:sz="0" w:space="0" w:color="auto"/>
                      </w:divBdr>
                      <w:divsChild>
                        <w:div w:id="268127829">
                          <w:marLeft w:val="0"/>
                          <w:marRight w:val="0"/>
                          <w:marTop w:val="0"/>
                          <w:marBottom w:val="0"/>
                          <w:divBdr>
                            <w:top w:val="none" w:sz="0" w:space="0" w:color="auto"/>
                            <w:left w:val="none" w:sz="0" w:space="0" w:color="auto"/>
                            <w:bottom w:val="none" w:sz="0" w:space="0" w:color="auto"/>
                            <w:right w:val="none" w:sz="0" w:space="0" w:color="auto"/>
                          </w:divBdr>
                          <w:divsChild>
                            <w:div w:id="903176616">
                              <w:marLeft w:val="0"/>
                              <w:marRight w:val="0"/>
                              <w:marTop w:val="0"/>
                              <w:marBottom w:val="0"/>
                              <w:divBdr>
                                <w:top w:val="none" w:sz="0" w:space="0" w:color="auto"/>
                                <w:left w:val="none" w:sz="0" w:space="0" w:color="auto"/>
                                <w:bottom w:val="none" w:sz="0" w:space="0" w:color="auto"/>
                                <w:right w:val="none" w:sz="0" w:space="0" w:color="auto"/>
                              </w:divBdr>
                            </w:div>
                          </w:divsChild>
                        </w:div>
                        <w:div w:id="192055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552726">
          <w:marLeft w:val="0"/>
          <w:marRight w:val="0"/>
          <w:marTop w:val="0"/>
          <w:marBottom w:val="0"/>
          <w:divBdr>
            <w:top w:val="none" w:sz="0" w:space="0" w:color="auto"/>
            <w:left w:val="none" w:sz="0" w:space="0" w:color="auto"/>
            <w:bottom w:val="none" w:sz="0" w:space="0" w:color="auto"/>
            <w:right w:val="none" w:sz="0" w:space="0" w:color="auto"/>
          </w:divBdr>
        </w:div>
        <w:div w:id="1952082845">
          <w:marLeft w:val="0"/>
          <w:marRight w:val="0"/>
          <w:marTop w:val="0"/>
          <w:marBottom w:val="0"/>
          <w:divBdr>
            <w:top w:val="none" w:sz="0" w:space="0" w:color="auto"/>
            <w:left w:val="none" w:sz="0" w:space="0" w:color="auto"/>
            <w:bottom w:val="none" w:sz="0" w:space="0" w:color="auto"/>
            <w:right w:val="none" w:sz="0" w:space="0" w:color="auto"/>
          </w:divBdr>
          <w:divsChild>
            <w:div w:id="809055706">
              <w:marLeft w:val="0"/>
              <w:marRight w:val="0"/>
              <w:marTop w:val="0"/>
              <w:marBottom w:val="0"/>
              <w:divBdr>
                <w:top w:val="none" w:sz="0" w:space="0" w:color="auto"/>
                <w:left w:val="none" w:sz="0" w:space="0" w:color="auto"/>
                <w:bottom w:val="none" w:sz="0" w:space="0" w:color="auto"/>
                <w:right w:val="none" w:sz="0" w:space="0" w:color="auto"/>
              </w:divBdr>
              <w:divsChild>
                <w:div w:id="286010055">
                  <w:marLeft w:val="0"/>
                  <w:marRight w:val="0"/>
                  <w:marTop w:val="0"/>
                  <w:marBottom w:val="0"/>
                  <w:divBdr>
                    <w:top w:val="none" w:sz="0" w:space="0" w:color="auto"/>
                    <w:left w:val="none" w:sz="0" w:space="0" w:color="auto"/>
                    <w:bottom w:val="none" w:sz="0" w:space="0" w:color="auto"/>
                    <w:right w:val="none" w:sz="0" w:space="0" w:color="auto"/>
                  </w:divBdr>
                  <w:divsChild>
                    <w:div w:id="1511143605">
                      <w:marLeft w:val="0"/>
                      <w:marRight w:val="0"/>
                      <w:marTop w:val="0"/>
                      <w:marBottom w:val="0"/>
                      <w:divBdr>
                        <w:top w:val="none" w:sz="0" w:space="0" w:color="auto"/>
                        <w:left w:val="none" w:sz="0" w:space="0" w:color="auto"/>
                        <w:bottom w:val="none" w:sz="0" w:space="0" w:color="auto"/>
                        <w:right w:val="none" w:sz="0" w:space="0" w:color="auto"/>
                      </w:divBdr>
                      <w:divsChild>
                        <w:div w:id="2123451893">
                          <w:marLeft w:val="0"/>
                          <w:marRight w:val="0"/>
                          <w:marTop w:val="0"/>
                          <w:marBottom w:val="0"/>
                          <w:divBdr>
                            <w:top w:val="none" w:sz="0" w:space="0" w:color="auto"/>
                            <w:left w:val="none" w:sz="0" w:space="0" w:color="auto"/>
                            <w:bottom w:val="none" w:sz="0" w:space="0" w:color="auto"/>
                            <w:right w:val="none" w:sz="0" w:space="0" w:color="auto"/>
                          </w:divBdr>
                          <w:divsChild>
                            <w:div w:id="1721052160">
                              <w:marLeft w:val="0"/>
                              <w:marRight w:val="0"/>
                              <w:marTop w:val="0"/>
                              <w:marBottom w:val="0"/>
                              <w:divBdr>
                                <w:top w:val="none" w:sz="0" w:space="0" w:color="auto"/>
                                <w:left w:val="none" w:sz="0" w:space="0" w:color="auto"/>
                                <w:bottom w:val="none" w:sz="0" w:space="0" w:color="auto"/>
                                <w:right w:val="none" w:sz="0" w:space="0" w:color="auto"/>
                              </w:divBdr>
                              <w:divsChild>
                                <w:div w:id="1530605380">
                                  <w:marLeft w:val="0"/>
                                  <w:marRight w:val="0"/>
                                  <w:marTop w:val="0"/>
                                  <w:marBottom w:val="0"/>
                                  <w:divBdr>
                                    <w:top w:val="none" w:sz="0" w:space="0" w:color="auto"/>
                                    <w:left w:val="none" w:sz="0" w:space="0" w:color="auto"/>
                                    <w:bottom w:val="none" w:sz="0" w:space="0" w:color="auto"/>
                                    <w:right w:val="none" w:sz="0" w:space="0" w:color="auto"/>
                                  </w:divBdr>
                                  <w:divsChild>
                                    <w:div w:id="721101812">
                                      <w:marLeft w:val="0"/>
                                      <w:marRight w:val="0"/>
                                      <w:marTop w:val="0"/>
                                      <w:marBottom w:val="0"/>
                                      <w:divBdr>
                                        <w:top w:val="none" w:sz="0" w:space="0" w:color="auto"/>
                                        <w:left w:val="none" w:sz="0" w:space="0" w:color="auto"/>
                                        <w:bottom w:val="none" w:sz="0" w:space="0" w:color="auto"/>
                                        <w:right w:val="none" w:sz="0" w:space="0" w:color="auto"/>
                                      </w:divBdr>
                                      <w:divsChild>
                                        <w:div w:id="5736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3675">
                      <w:marLeft w:val="0"/>
                      <w:marRight w:val="0"/>
                      <w:marTop w:val="0"/>
                      <w:marBottom w:val="0"/>
                      <w:divBdr>
                        <w:top w:val="none" w:sz="0" w:space="0" w:color="auto"/>
                        <w:left w:val="none" w:sz="0" w:space="0" w:color="auto"/>
                        <w:bottom w:val="none" w:sz="0" w:space="0" w:color="auto"/>
                        <w:right w:val="none" w:sz="0" w:space="0" w:color="auto"/>
                      </w:divBdr>
                      <w:divsChild>
                        <w:div w:id="635259479">
                          <w:marLeft w:val="0"/>
                          <w:marRight w:val="0"/>
                          <w:marTop w:val="0"/>
                          <w:marBottom w:val="0"/>
                          <w:divBdr>
                            <w:top w:val="none" w:sz="0" w:space="0" w:color="auto"/>
                            <w:left w:val="none" w:sz="0" w:space="0" w:color="auto"/>
                            <w:bottom w:val="none" w:sz="0" w:space="0" w:color="auto"/>
                            <w:right w:val="none" w:sz="0" w:space="0" w:color="auto"/>
                          </w:divBdr>
                          <w:divsChild>
                            <w:div w:id="596331126">
                              <w:marLeft w:val="0"/>
                              <w:marRight w:val="0"/>
                              <w:marTop w:val="0"/>
                              <w:marBottom w:val="0"/>
                              <w:divBdr>
                                <w:top w:val="none" w:sz="0" w:space="0" w:color="auto"/>
                                <w:left w:val="none" w:sz="0" w:space="0" w:color="auto"/>
                                <w:bottom w:val="none" w:sz="0" w:space="0" w:color="auto"/>
                                <w:right w:val="none" w:sz="0" w:space="0" w:color="auto"/>
                              </w:divBdr>
                              <w:divsChild>
                                <w:div w:id="866722072">
                                  <w:marLeft w:val="0"/>
                                  <w:marRight w:val="0"/>
                                  <w:marTop w:val="0"/>
                                  <w:marBottom w:val="0"/>
                                  <w:divBdr>
                                    <w:top w:val="none" w:sz="0" w:space="0" w:color="auto"/>
                                    <w:left w:val="none" w:sz="0" w:space="0" w:color="auto"/>
                                    <w:bottom w:val="none" w:sz="0" w:space="0" w:color="auto"/>
                                    <w:right w:val="none" w:sz="0" w:space="0" w:color="auto"/>
                                  </w:divBdr>
                                  <w:divsChild>
                                    <w:div w:id="879056585">
                                      <w:marLeft w:val="0"/>
                                      <w:marRight w:val="0"/>
                                      <w:marTop w:val="0"/>
                                      <w:marBottom w:val="0"/>
                                      <w:divBdr>
                                        <w:top w:val="none" w:sz="0" w:space="0" w:color="auto"/>
                                        <w:left w:val="none" w:sz="0" w:space="0" w:color="auto"/>
                                        <w:bottom w:val="none" w:sz="0" w:space="0" w:color="auto"/>
                                        <w:right w:val="none" w:sz="0" w:space="0" w:color="auto"/>
                                      </w:divBdr>
                                      <w:divsChild>
                                        <w:div w:id="855971609">
                                          <w:marLeft w:val="0"/>
                                          <w:marRight w:val="0"/>
                                          <w:marTop w:val="0"/>
                                          <w:marBottom w:val="0"/>
                                          <w:divBdr>
                                            <w:top w:val="none" w:sz="0" w:space="0" w:color="auto"/>
                                            <w:left w:val="none" w:sz="0" w:space="0" w:color="auto"/>
                                            <w:bottom w:val="none" w:sz="0" w:space="0" w:color="auto"/>
                                            <w:right w:val="none" w:sz="0" w:space="0" w:color="auto"/>
                                          </w:divBdr>
                                        </w:div>
                                      </w:divsChild>
                                    </w:div>
                                    <w:div w:id="31343595">
                                      <w:marLeft w:val="0"/>
                                      <w:marRight w:val="0"/>
                                      <w:marTop w:val="0"/>
                                      <w:marBottom w:val="0"/>
                                      <w:divBdr>
                                        <w:top w:val="none" w:sz="0" w:space="0" w:color="auto"/>
                                        <w:left w:val="none" w:sz="0" w:space="0" w:color="auto"/>
                                        <w:bottom w:val="none" w:sz="0" w:space="0" w:color="auto"/>
                                        <w:right w:val="none" w:sz="0" w:space="0" w:color="auto"/>
                                      </w:divBdr>
                                      <w:divsChild>
                                        <w:div w:id="17525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597971">
          <w:marLeft w:val="0"/>
          <w:marRight w:val="0"/>
          <w:marTop w:val="0"/>
          <w:marBottom w:val="0"/>
          <w:divBdr>
            <w:top w:val="none" w:sz="0" w:space="0" w:color="auto"/>
            <w:left w:val="none" w:sz="0" w:space="0" w:color="auto"/>
            <w:bottom w:val="none" w:sz="0" w:space="0" w:color="auto"/>
            <w:right w:val="none" w:sz="0" w:space="0" w:color="auto"/>
          </w:divBdr>
          <w:divsChild>
            <w:div w:id="612713492">
              <w:marLeft w:val="0"/>
              <w:marRight w:val="0"/>
              <w:marTop w:val="0"/>
              <w:marBottom w:val="0"/>
              <w:divBdr>
                <w:top w:val="none" w:sz="0" w:space="0" w:color="auto"/>
                <w:left w:val="none" w:sz="0" w:space="0" w:color="auto"/>
                <w:bottom w:val="none" w:sz="0" w:space="0" w:color="auto"/>
                <w:right w:val="none" w:sz="0" w:space="0" w:color="auto"/>
              </w:divBdr>
              <w:divsChild>
                <w:div w:id="353075056">
                  <w:marLeft w:val="0"/>
                  <w:marRight w:val="0"/>
                  <w:marTop w:val="0"/>
                  <w:marBottom w:val="0"/>
                  <w:divBdr>
                    <w:top w:val="none" w:sz="0" w:space="0" w:color="auto"/>
                    <w:left w:val="none" w:sz="0" w:space="0" w:color="auto"/>
                    <w:bottom w:val="none" w:sz="0" w:space="0" w:color="auto"/>
                    <w:right w:val="none" w:sz="0" w:space="0" w:color="auto"/>
                  </w:divBdr>
                  <w:divsChild>
                    <w:div w:id="543253271">
                      <w:marLeft w:val="0"/>
                      <w:marRight w:val="0"/>
                      <w:marTop w:val="0"/>
                      <w:marBottom w:val="0"/>
                      <w:divBdr>
                        <w:top w:val="none" w:sz="0" w:space="0" w:color="auto"/>
                        <w:left w:val="none" w:sz="0" w:space="0" w:color="auto"/>
                        <w:bottom w:val="none" w:sz="0" w:space="0" w:color="auto"/>
                        <w:right w:val="none" w:sz="0" w:space="0" w:color="auto"/>
                      </w:divBdr>
                      <w:divsChild>
                        <w:div w:id="1663855241">
                          <w:marLeft w:val="0"/>
                          <w:marRight w:val="0"/>
                          <w:marTop w:val="0"/>
                          <w:marBottom w:val="0"/>
                          <w:divBdr>
                            <w:top w:val="none" w:sz="0" w:space="0" w:color="auto"/>
                            <w:left w:val="none" w:sz="0" w:space="0" w:color="auto"/>
                            <w:bottom w:val="none" w:sz="0" w:space="0" w:color="auto"/>
                            <w:right w:val="none" w:sz="0" w:space="0" w:color="auto"/>
                          </w:divBdr>
                          <w:divsChild>
                            <w:div w:id="218907502">
                              <w:marLeft w:val="0"/>
                              <w:marRight w:val="0"/>
                              <w:marTop w:val="0"/>
                              <w:marBottom w:val="0"/>
                              <w:divBdr>
                                <w:top w:val="none" w:sz="0" w:space="0" w:color="auto"/>
                                <w:left w:val="none" w:sz="0" w:space="0" w:color="auto"/>
                                <w:bottom w:val="none" w:sz="0" w:space="0" w:color="auto"/>
                                <w:right w:val="none" w:sz="0" w:space="0" w:color="auto"/>
                              </w:divBdr>
                            </w:div>
                            <w:div w:id="2119635992">
                              <w:marLeft w:val="0"/>
                              <w:marRight w:val="0"/>
                              <w:marTop w:val="0"/>
                              <w:marBottom w:val="0"/>
                              <w:divBdr>
                                <w:top w:val="single" w:sz="8" w:space="11" w:color="780D68"/>
                                <w:left w:val="single" w:sz="8" w:space="11" w:color="780D68"/>
                                <w:bottom w:val="single" w:sz="8" w:space="11" w:color="780D68"/>
                                <w:right w:val="single" w:sz="8" w:space="11" w:color="780D68"/>
                              </w:divBdr>
                            </w:div>
                          </w:divsChild>
                        </w:div>
                      </w:divsChild>
                    </w:div>
                  </w:divsChild>
                </w:div>
              </w:divsChild>
            </w:div>
          </w:divsChild>
        </w:div>
        <w:div w:id="769620377">
          <w:marLeft w:val="0"/>
          <w:marRight w:val="0"/>
          <w:marTop w:val="0"/>
          <w:marBottom w:val="0"/>
          <w:divBdr>
            <w:top w:val="none" w:sz="0" w:space="0" w:color="auto"/>
            <w:left w:val="none" w:sz="0" w:space="0" w:color="auto"/>
            <w:bottom w:val="none" w:sz="0" w:space="0" w:color="auto"/>
            <w:right w:val="none" w:sz="0" w:space="0" w:color="auto"/>
          </w:divBdr>
        </w:div>
        <w:div w:id="1819422669">
          <w:marLeft w:val="0"/>
          <w:marRight w:val="0"/>
          <w:marTop w:val="0"/>
          <w:marBottom w:val="0"/>
          <w:divBdr>
            <w:top w:val="none" w:sz="0" w:space="0" w:color="auto"/>
            <w:left w:val="none" w:sz="0" w:space="0" w:color="auto"/>
            <w:bottom w:val="none" w:sz="0" w:space="0" w:color="auto"/>
            <w:right w:val="none" w:sz="0" w:space="0" w:color="auto"/>
          </w:divBdr>
          <w:divsChild>
            <w:div w:id="1186212026">
              <w:marLeft w:val="0"/>
              <w:marRight w:val="0"/>
              <w:marTop w:val="0"/>
              <w:marBottom w:val="0"/>
              <w:divBdr>
                <w:top w:val="none" w:sz="0" w:space="0" w:color="auto"/>
                <w:left w:val="none" w:sz="0" w:space="0" w:color="auto"/>
                <w:bottom w:val="none" w:sz="0" w:space="0" w:color="auto"/>
                <w:right w:val="none" w:sz="0" w:space="0" w:color="auto"/>
              </w:divBdr>
              <w:divsChild>
                <w:div w:id="299191968">
                  <w:marLeft w:val="0"/>
                  <w:marRight w:val="0"/>
                  <w:marTop w:val="0"/>
                  <w:marBottom w:val="0"/>
                  <w:divBdr>
                    <w:top w:val="none" w:sz="0" w:space="0" w:color="auto"/>
                    <w:left w:val="none" w:sz="0" w:space="0" w:color="auto"/>
                    <w:bottom w:val="none" w:sz="0" w:space="0" w:color="auto"/>
                    <w:right w:val="none" w:sz="0" w:space="0" w:color="auto"/>
                  </w:divBdr>
                  <w:divsChild>
                    <w:div w:id="1500580812">
                      <w:marLeft w:val="0"/>
                      <w:marRight w:val="0"/>
                      <w:marTop w:val="0"/>
                      <w:marBottom w:val="0"/>
                      <w:divBdr>
                        <w:top w:val="none" w:sz="0" w:space="0" w:color="auto"/>
                        <w:left w:val="none" w:sz="0" w:space="0" w:color="auto"/>
                        <w:bottom w:val="none" w:sz="0" w:space="0" w:color="auto"/>
                        <w:right w:val="none" w:sz="0" w:space="0" w:color="auto"/>
                      </w:divBdr>
                      <w:divsChild>
                        <w:div w:id="1376736151">
                          <w:marLeft w:val="0"/>
                          <w:marRight w:val="0"/>
                          <w:marTop w:val="0"/>
                          <w:marBottom w:val="0"/>
                          <w:divBdr>
                            <w:top w:val="none" w:sz="0" w:space="0" w:color="auto"/>
                            <w:left w:val="none" w:sz="0" w:space="0" w:color="auto"/>
                            <w:bottom w:val="none" w:sz="0" w:space="0" w:color="auto"/>
                            <w:right w:val="none" w:sz="0" w:space="0" w:color="auto"/>
                          </w:divBdr>
                          <w:divsChild>
                            <w:div w:id="1276594163">
                              <w:marLeft w:val="0"/>
                              <w:marRight w:val="0"/>
                              <w:marTop w:val="0"/>
                              <w:marBottom w:val="0"/>
                              <w:divBdr>
                                <w:top w:val="none" w:sz="0" w:space="0" w:color="auto"/>
                                <w:left w:val="none" w:sz="0" w:space="0" w:color="auto"/>
                                <w:bottom w:val="none" w:sz="0" w:space="0" w:color="auto"/>
                                <w:right w:val="none" w:sz="0" w:space="0" w:color="auto"/>
                              </w:divBdr>
                              <w:divsChild>
                                <w:div w:id="636373847">
                                  <w:marLeft w:val="0"/>
                                  <w:marRight w:val="0"/>
                                  <w:marTop w:val="0"/>
                                  <w:marBottom w:val="0"/>
                                  <w:divBdr>
                                    <w:top w:val="none" w:sz="0" w:space="0" w:color="auto"/>
                                    <w:left w:val="none" w:sz="0" w:space="0" w:color="auto"/>
                                    <w:bottom w:val="none" w:sz="0" w:space="0" w:color="auto"/>
                                    <w:right w:val="none" w:sz="0" w:space="0" w:color="auto"/>
                                  </w:divBdr>
                                  <w:divsChild>
                                    <w:div w:id="1737822317">
                                      <w:marLeft w:val="0"/>
                                      <w:marRight w:val="0"/>
                                      <w:marTop w:val="0"/>
                                      <w:marBottom w:val="0"/>
                                      <w:divBdr>
                                        <w:top w:val="none" w:sz="0" w:space="0" w:color="auto"/>
                                        <w:left w:val="none" w:sz="0" w:space="0" w:color="auto"/>
                                        <w:bottom w:val="none" w:sz="0" w:space="0" w:color="auto"/>
                                        <w:right w:val="none" w:sz="0" w:space="0" w:color="auto"/>
                                      </w:divBdr>
                                      <w:divsChild>
                                        <w:div w:id="1142573921">
                                          <w:marLeft w:val="0"/>
                                          <w:marRight w:val="0"/>
                                          <w:marTop w:val="0"/>
                                          <w:marBottom w:val="0"/>
                                          <w:divBdr>
                                            <w:top w:val="none" w:sz="0" w:space="0" w:color="auto"/>
                                            <w:left w:val="none" w:sz="0" w:space="0" w:color="auto"/>
                                            <w:bottom w:val="none" w:sz="0" w:space="0" w:color="auto"/>
                                            <w:right w:val="none" w:sz="0" w:space="0" w:color="auto"/>
                                          </w:divBdr>
                                          <w:divsChild>
                                            <w:div w:id="678234418">
                                              <w:marLeft w:val="0"/>
                                              <w:marRight w:val="0"/>
                                              <w:marTop w:val="0"/>
                                              <w:marBottom w:val="0"/>
                                              <w:divBdr>
                                                <w:top w:val="none" w:sz="0" w:space="0" w:color="auto"/>
                                                <w:left w:val="none" w:sz="0" w:space="0" w:color="auto"/>
                                                <w:bottom w:val="none" w:sz="0" w:space="0" w:color="auto"/>
                                                <w:right w:val="none" w:sz="0" w:space="0" w:color="auto"/>
                                              </w:divBdr>
                                              <w:divsChild>
                                                <w:div w:id="208105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432246">
                                  <w:marLeft w:val="0"/>
                                  <w:marRight w:val="0"/>
                                  <w:marTop w:val="0"/>
                                  <w:marBottom w:val="0"/>
                                  <w:divBdr>
                                    <w:top w:val="none" w:sz="0" w:space="0" w:color="auto"/>
                                    <w:left w:val="none" w:sz="0" w:space="0" w:color="auto"/>
                                    <w:bottom w:val="none" w:sz="0" w:space="0" w:color="auto"/>
                                    <w:right w:val="none" w:sz="0" w:space="0" w:color="auto"/>
                                  </w:divBdr>
                                  <w:divsChild>
                                    <w:div w:id="1561744771">
                                      <w:marLeft w:val="0"/>
                                      <w:marRight w:val="0"/>
                                      <w:marTop w:val="0"/>
                                      <w:marBottom w:val="0"/>
                                      <w:divBdr>
                                        <w:top w:val="none" w:sz="0" w:space="0" w:color="auto"/>
                                        <w:left w:val="none" w:sz="0" w:space="0" w:color="auto"/>
                                        <w:bottom w:val="none" w:sz="0" w:space="0" w:color="auto"/>
                                        <w:right w:val="none" w:sz="0" w:space="0" w:color="auto"/>
                                      </w:divBdr>
                                      <w:divsChild>
                                        <w:div w:id="1781561238">
                                          <w:marLeft w:val="0"/>
                                          <w:marRight w:val="0"/>
                                          <w:marTop w:val="0"/>
                                          <w:marBottom w:val="0"/>
                                          <w:divBdr>
                                            <w:top w:val="none" w:sz="0" w:space="0" w:color="auto"/>
                                            <w:left w:val="none" w:sz="0" w:space="0" w:color="auto"/>
                                            <w:bottom w:val="none" w:sz="0" w:space="0" w:color="auto"/>
                                            <w:right w:val="none" w:sz="0" w:space="0" w:color="auto"/>
                                          </w:divBdr>
                                          <w:divsChild>
                                            <w:div w:id="1804998994">
                                              <w:marLeft w:val="0"/>
                                              <w:marRight w:val="0"/>
                                              <w:marTop w:val="0"/>
                                              <w:marBottom w:val="0"/>
                                              <w:divBdr>
                                                <w:top w:val="none" w:sz="0" w:space="0" w:color="auto"/>
                                                <w:left w:val="none" w:sz="0" w:space="0" w:color="auto"/>
                                                <w:bottom w:val="none" w:sz="0" w:space="0" w:color="auto"/>
                                                <w:right w:val="none" w:sz="0" w:space="0" w:color="auto"/>
                                              </w:divBdr>
                                              <w:divsChild>
                                                <w:div w:id="630092150">
                                                  <w:marLeft w:val="0"/>
                                                  <w:marRight w:val="0"/>
                                                  <w:marTop w:val="0"/>
                                                  <w:marBottom w:val="0"/>
                                                  <w:divBdr>
                                                    <w:top w:val="none" w:sz="0" w:space="0" w:color="auto"/>
                                                    <w:left w:val="none" w:sz="0" w:space="0" w:color="auto"/>
                                                    <w:bottom w:val="none" w:sz="0" w:space="0" w:color="auto"/>
                                                    <w:right w:val="none" w:sz="0" w:space="0" w:color="auto"/>
                                                  </w:divBdr>
                                                  <w:divsChild>
                                                    <w:div w:id="1562407074">
                                                      <w:marLeft w:val="0"/>
                                                      <w:marRight w:val="0"/>
                                                      <w:marTop w:val="0"/>
                                                      <w:marBottom w:val="0"/>
                                                      <w:divBdr>
                                                        <w:top w:val="none" w:sz="0" w:space="0" w:color="auto"/>
                                                        <w:left w:val="none" w:sz="0" w:space="0" w:color="auto"/>
                                                        <w:bottom w:val="none" w:sz="0" w:space="0" w:color="auto"/>
                                                        <w:right w:val="none" w:sz="0" w:space="0" w:color="auto"/>
                                                      </w:divBdr>
                                                      <w:divsChild>
                                                        <w:div w:id="182231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5036605">
                  <w:marLeft w:val="0"/>
                  <w:marRight w:val="0"/>
                  <w:marTop w:val="0"/>
                  <w:marBottom w:val="0"/>
                  <w:divBdr>
                    <w:top w:val="none" w:sz="0" w:space="0" w:color="auto"/>
                    <w:left w:val="none" w:sz="0" w:space="0" w:color="auto"/>
                    <w:bottom w:val="none" w:sz="0" w:space="0" w:color="auto"/>
                    <w:right w:val="none" w:sz="0" w:space="0" w:color="auto"/>
                  </w:divBdr>
                  <w:divsChild>
                    <w:div w:id="412043789">
                      <w:marLeft w:val="0"/>
                      <w:marRight w:val="0"/>
                      <w:marTop w:val="0"/>
                      <w:marBottom w:val="0"/>
                      <w:divBdr>
                        <w:top w:val="none" w:sz="0" w:space="0" w:color="auto"/>
                        <w:left w:val="none" w:sz="0" w:space="0" w:color="auto"/>
                        <w:bottom w:val="none" w:sz="0" w:space="0" w:color="auto"/>
                        <w:right w:val="none" w:sz="0" w:space="0" w:color="auto"/>
                      </w:divBdr>
                      <w:divsChild>
                        <w:div w:id="1736901246">
                          <w:marLeft w:val="0"/>
                          <w:marRight w:val="0"/>
                          <w:marTop w:val="0"/>
                          <w:marBottom w:val="0"/>
                          <w:divBdr>
                            <w:top w:val="none" w:sz="0" w:space="0" w:color="auto"/>
                            <w:left w:val="none" w:sz="0" w:space="0" w:color="auto"/>
                            <w:bottom w:val="none" w:sz="0" w:space="0" w:color="auto"/>
                            <w:right w:val="none" w:sz="0" w:space="0" w:color="auto"/>
                          </w:divBdr>
                          <w:divsChild>
                            <w:div w:id="1974752762">
                              <w:marLeft w:val="0"/>
                              <w:marRight w:val="0"/>
                              <w:marTop w:val="0"/>
                              <w:marBottom w:val="0"/>
                              <w:divBdr>
                                <w:top w:val="none" w:sz="0" w:space="0" w:color="auto"/>
                                <w:left w:val="none" w:sz="0" w:space="0" w:color="auto"/>
                                <w:bottom w:val="none" w:sz="0" w:space="0" w:color="auto"/>
                                <w:right w:val="none" w:sz="0" w:space="0" w:color="auto"/>
                              </w:divBdr>
                              <w:divsChild>
                                <w:div w:id="848954968">
                                  <w:marLeft w:val="0"/>
                                  <w:marRight w:val="0"/>
                                  <w:marTop w:val="0"/>
                                  <w:marBottom w:val="0"/>
                                  <w:divBdr>
                                    <w:top w:val="none" w:sz="0" w:space="0" w:color="auto"/>
                                    <w:left w:val="none" w:sz="0" w:space="0" w:color="auto"/>
                                    <w:bottom w:val="none" w:sz="0" w:space="0" w:color="auto"/>
                                    <w:right w:val="none" w:sz="0" w:space="0" w:color="auto"/>
                                  </w:divBdr>
                                  <w:divsChild>
                                    <w:div w:id="178049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851939">
          <w:marLeft w:val="0"/>
          <w:marRight w:val="0"/>
          <w:marTop w:val="0"/>
          <w:marBottom w:val="0"/>
          <w:divBdr>
            <w:top w:val="none" w:sz="0" w:space="0" w:color="auto"/>
            <w:left w:val="none" w:sz="0" w:space="0" w:color="auto"/>
            <w:bottom w:val="none" w:sz="0" w:space="0" w:color="auto"/>
            <w:right w:val="none" w:sz="0" w:space="0" w:color="auto"/>
          </w:divBdr>
          <w:divsChild>
            <w:div w:id="722560934">
              <w:marLeft w:val="0"/>
              <w:marRight w:val="0"/>
              <w:marTop w:val="0"/>
              <w:marBottom w:val="0"/>
              <w:divBdr>
                <w:top w:val="none" w:sz="0" w:space="0" w:color="auto"/>
                <w:left w:val="none" w:sz="0" w:space="0" w:color="auto"/>
                <w:bottom w:val="none" w:sz="0" w:space="0" w:color="auto"/>
                <w:right w:val="none" w:sz="0" w:space="0" w:color="auto"/>
              </w:divBdr>
              <w:divsChild>
                <w:div w:id="1596942057">
                  <w:marLeft w:val="0"/>
                  <w:marRight w:val="0"/>
                  <w:marTop w:val="0"/>
                  <w:marBottom w:val="0"/>
                  <w:divBdr>
                    <w:top w:val="none" w:sz="0" w:space="0" w:color="auto"/>
                    <w:left w:val="none" w:sz="0" w:space="0" w:color="auto"/>
                    <w:bottom w:val="none" w:sz="0" w:space="0" w:color="auto"/>
                    <w:right w:val="none" w:sz="0" w:space="0" w:color="auto"/>
                  </w:divBdr>
                </w:div>
                <w:div w:id="638191894">
                  <w:marLeft w:val="0"/>
                  <w:marRight w:val="0"/>
                  <w:marTop w:val="0"/>
                  <w:marBottom w:val="0"/>
                  <w:divBdr>
                    <w:top w:val="none" w:sz="0" w:space="0" w:color="auto"/>
                    <w:left w:val="none" w:sz="0" w:space="0" w:color="auto"/>
                    <w:bottom w:val="none" w:sz="0" w:space="0" w:color="auto"/>
                    <w:right w:val="none" w:sz="0" w:space="0" w:color="auto"/>
                  </w:divBdr>
                </w:div>
              </w:divsChild>
            </w:div>
            <w:div w:id="2080589353">
              <w:marLeft w:val="0"/>
              <w:marRight w:val="0"/>
              <w:marTop w:val="0"/>
              <w:marBottom w:val="0"/>
              <w:divBdr>
                <w:top w:val="none" w:sz="0" w:space="0" w:color="auto"/>
                <w:left w:val="none" w:sz="0" w:space="0" w:color="auto"/>
                <w:bottom w:val="none" w:sz="0" w:space="0" w:color="auto"/>
                <w:right w:val="none" w:sz="0" w:space="0" w:color="auto"/>
              </w:divBdr>
            </w:div>
          </w:divsChild>
        </w:div>
        <w:div w:id="522523239">
          <w:marLeft w:val="0"/>
          <w:marRight w:val="0"/>
          <w:marTop w:val="0"/>
          <w:marBottom w:val="0"/>
          <w:divBdr>
            <w:top w:val="none" w:sz="0" w:space="0" w:color="auto"/>
            <w:left w:val="none" w:sz="0" w:space="0" w:color="auto"/>
            <w:bottom w:val="none" w:sz="0" w:space="0" w:color="auto"/>
            <w:right w:val="none" w:sz="0" w:space="0" w:color="auto"/>
          </w:divBdr>
        </w:div>
      </w:divsChild>
    </w:div>
    <w:div w:id="1051999446">
      <w:bodyDiv w:val="1"/>
      <w:marLeft w:val="0"/>
      <w:marRight w:val="0"/>
      <w:marTop w:val="0"/>
      <w:marBottom w:val="0"/>
      <w:divBdr>
        <w:top w:val="none" w:sz="0" w:space="0" w:color="auto"/>
        <w:left w:val="none" w:sz="0" w:space="0" w:color="auto"/>
        <w:bottom w:val="none" w:sz="0" w:space="0" w:color="auto"/>
        <w:right w:val="none" w:sz="0" w:space="0" w:color="auto"/>
      </w:divBdr>
      <w:divsChild>
        <w:div w:id="2040931971">
          <w:marLeft w:val="0"/>
          <w:marRight w:val="0"/>
          <w:marTop w:val="0"/>
          <w:marBottom w:val="0"/>
          <w:divBdr>
            <w:top w:val="none" w:sz="0" w:space="0" w:color="auto"/>
            <w:left w:val="none" w:sz="0" w:space="0" w:color="auto"/>
            <w:bottom w:val="none" w:sz="0" w:space="0" w:color="auto"/>
            <w:right w:val="none" w:sz="0" w:space="0" w:color="auto"/>
          </w:divBdr>
          <w:divsChild>
            <w:div w:id="721320648">
              <w:marLeft w:val="0"/>
              <w:marRight w:val="0"/>
              <w:marTop w:val="0"/>
              <w:marBottom w:val="0"/>
              <w:divBdr>
                <w:top w:val="none" w:sz="0" w:space="0" w:color="auto"/>
                <w:left w:val="none" w:sz="0" w:space="0" w:color="auto"/>
                <w:bottom w:val="none" w:sz="0" w:space="0" w:color="auto"/>
                <w:right w:val="none" w:sz="0" w:space="0" w:color="auto"/>
              </w:divBdr>
              <w:divsChild>
                <w:div w:id="1655985517">
                  <w:marLeft w:val="0"/>
                  <w:marRight w:val="0"/>
                  <w:marTop w:val="0"/>
                  <w:marBottom w:val="0"/>
                  <w:divBdr>
                    <w:top w:val="none" w:sz="0" w:space="0" w:color="auto"/>
                    <w:left w:val="none" w:sz="0" w:space="0" w:color="auto"/>
                    <w:bottom w:val="none" w:sz="0" w:space="0" w:color="auto"/>
                    <w:right w:val="none" w:sz="0" w:space="0" w:color="auto"/>
                  </w:divBdr>
                </w:div>
                <w:div w:id="1006515889">
                  <w:marLeft w:val="0"/>
                  <w:marRight w:val="0"/>
                  <w:marTop w:val="0"/>
                  <w:marBottom w:val="0"/>
                  <w:divBdr>
                    <w:top w:val="none" w:sz="0" w:space="0" w:color="auto"/>
                    <w:left w:val="none" w:sz="0" w:space="0" w:color="auto"/>
                    <w:bottom w:val="none" w:sz="0" w:space="0" w:color="auto"/>
                    <w:right w:val="none" w:sz="0" w:space="0" w:color="auto"/>
                  </w:divBdr>
                  <w:divsChild>
                    <w:div w:id="35897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42640">
          <w:marLeft w:val="0"/>
          <w:marRight w:val="0"/>
          <w:marTop w:val="0"/>
          <w:marBottom w:val="0"/>
          <w:divBdr>
            <w:top w:val="none" w:sz="0" w:space="0" w:color="auto"/>
            <w:left w:val="none" w:sz="0" w:space="0" w:color="auto"/>
            <w:bottom w:val="none" w:sz="0" w:space="0" w:color="auto"/>
            <w:right w:val="none" w:sz="0" w:space="0" w:color="auto"/>
          </w:divBdr>
        </w:div>
        <w:div w:id="291207602">
          <w:marLeft w:val="0"/>
          <w:marRight w:val="0"/>
          <w:marTop w:val="0"/>
          <w:marBottom w:val="0"/>
          <w:divBdr>
            <w:top w:val="none" w:sz="0" w:space="0" w:color="auto"/>
            <w:left w:val="none" w:sz="0" w:space="0" w:color="auto"/>
            <w:bottom w:val="none" w:sz="0" w:space="0" w:color="auto"/>
            <w:right w:val="none" w:sz="0" w:space="0" w:color="auto"/>
          </w:divBdr>
          <w:divsChild>
            <w:div w:id="1290935732">
              <w:marLeft w:val="0"/>
              <w:marRight w:val="0"/>
              <w:marTop w:val="0"/>
              <w:marBottom w:val="0"/>
              <w:divBdr>
                <w:top w:val="none" w:sz="0" w:space="0" w:color="auto"/>
                <w:left w:val="none" w:sz="0" w:space="0" w:color="auto"/>
                <w:bottom w:val="none" w:sz="0" w:space="0" w:color="auto"/>
                <w:right w:val="none" w:sz="0" w:space="0" w:color="auto"/>
              </w:divBdr>
              <w:divsChild>
                <w:div w:id="6758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78158">
          <w:marLeft w:val="0"/>
          <w:marRight w:val="0"/>
          <w:marTop w:val="0"/>
          <w:marBottom w:val="0"/>
          <w:divBdr>
            <w:top w:val="none" w:sz="0" w:space="0" w:color="auto"/>
            <w:left w:val="none" w:sz="0" w:space="0" w:color="auto"/>
            <w:bottom w:val="none" w:sz="0" w:space="0" w:color="auto"/>
            <w:right w:val="none" w:sz="0" w:space="0" w:color="auto"/>
          </w:divBdr>
          <w:divsChild>
            <w:div w:id="335353280">
              <w:marLeft w:val="0"/>
              <w:marRight w:val="0"/>
              <w:marTop w:val="0"/>
              <w:marBottom w:val="0"/>
              <w:divBdr>
                <w:top w:val="none" w:sz="0" w:space="0" w:color="auto"/>
                <w:left w:val="none" w:sz="0" w:space="0" w:color="auto"/>
                <w:bottom w:val="none" w:sz="0" w:space="0" w:color="auto"/>
                <w:right w:val="none" w:sz="0" w:space="0" w:color="auto"/>
              </w:divBdr>
              <w:divsChild>
                <w:div w:id="458304459">
                  <w:marLeft w:val="0"/>
                  <w:marRight w:val="0"/>
                  <w:marTop w:val="0"/>
                  <w:marBottom w:val="0"/>
                  <w:divBdr>
                    <w:top w:val="none" w:sz="0" w:space="0" w:color="auto"/>
                    <w:left w:val="none" w:sz="0" w:space="0" w:color="auto"/>
                    <w:bottom w:val="none" w:sz="0" w:space="0" w:color="auto"/>
                    <w:right w:val="none" w:sz="0" w:space="0" w:color="auto"/>
                  </w:divBdr>
                  <w:divsChild>
                    <w:div w:id="1989163159">
                      <w:marLeft w:val="0"/>
                      <w:marRight w:val="0"/>
                      <w:marTop w:val="0"/>
                      <w:marBottom w:val="0"/>
                      <w:divBdr>
                        <w:top w:val="none" w:sz="0" w:space="0" w:color="auto"/>
                        <w:left w:val="none" w:sz="0" w:space="0" w:color="auto"/>
                        <w:bottom w:val="none" w:sz="0" w:space="0" w:color="auto"/>
                        <w:right w:val="none" w:sz="0" w:space="0" w:color="auto"/>
                      </w:divBdr>
                      <w:divsChild>
                        <w:div w:id="1596204655">
                          <w:marLeft w:val="0"/>
                          <w:marRight w:val="0"/>
                          <w:marTop w:val="0"/>
                          <w:marBottom w:val="0"/>
                          <w:divBdr>
                            <w:top w:val="none" w:sz="0" w:space="0" w:color="auto"/>
                            <w:left w:val="none" w:sz="0" w:space="0" w:color="auto"/>
                            <w:bottom w:val="none" w:sz="0" w:space="0" w:color="auto"/>
                            <w:right w:val="none" w:sz="0" w:space="0" w:color="auto"/>
                          </w:divBdr>
                          <w:divsChild>
                            <w:div w:id="37511391">
                              <w:marLeft w:val="0"/>
                              <w:marRight w:val="0"/>
                              <w:marTop w:val="0"/>
                              <w:marBottom w:val="0"/>
                              <w:divBdr>
                                <w:top w:val="none" w:sz="0" w:space="0" w:color="auto"/>
                                <w:left w:val="none" w:sz="0" w:space="0" w:color="auto"/>
                                <w:bottom w:val="none" w:sz="0" w:space="0" w:color="auto"/>
                                <w:right w:val="none" w:sz="0" w:space="0" w:color="auto"/>
                              </w:divBdr>
                            </w:div>
                            <w:div w:id="12150193">
                              <w:marLeft w:val="0"/>
                              <w:marRight w:val="0"/>
                              <w:marTop w:val="0"/>
                              <w:marBottom w:val="0"/>
                              <w:divBdr>
                                <w:top w:val="none" w:sz="0" w:space="0" w:color="auto"/>
                                <w:left w:val="none" w:sz="0" w:space="0" w:color="auto"/>
                                <w:bottom w:val="none" w:sz="0" w:space="0" w:color="auto"/>
                                <w:right w:val="none" w:sz="0" w:space="0" w:color="auto"/>
                              </w:divBdr>
                              <w:divsChild>
                                <w:div w:id="660499790">
                                  <w:marLeft w:val="0"/>
                                  <w:marRight w:val="0"/>
                                  <w:marTop w:val="0"/>
                                  <w:marBottom w:val="0"/>
                                  <w:divBdr>
                                    <w:top w:val="none" w:sz="0" w:space="0" w:color="auto"/>
                                    <w:left w:val="none" w:sz="0" w:space="0" w:color="auto"/>
                                    <w:bottom w:val="none" w:sz="0" w:space="0" w:color="auto"/>
                                    <w:right w:val="none" w:sz="0" w:space="0" w:color="auto"/>
                                  </w:divBdr>
                                  <w:divsChild>
                                    <w:div w:id="19090609">
                                      <w:marLeft w:val="0"/>
                                      <w:marRight w:val="0"/>
                                      <w:marTop w:val="0"/>
                                      <w:marBottom w:val="0"/>
                                      <w:divBdr>
                                        <w:top w:val="none" w:sz="0" w:space="0" w:color="auto"/>
                                        <w:left w:val="none" w:sz="0" w:space="0" w:color="auto"/>
                                        <w:bottom w:val="none" w:sz="0" w:space="0" w:color="auto"/>
                                        <w:right w:val="none" w:sz="0" w:space="0" w:color="auto"/>
                                      </w:divBdr>
                                    </w:div>
                                    <w:div w:id="100855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8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163717">
          <w:marLeft w:val="0"/>
          <w:marRight w:val="0"/>
          <w:marTop w:val="0"/>
          <w:marBottom w:val="0"/>
          <w:divBdr>
            <w:top w:val="none" w:sz="0" w:space="0" w:color="auto"/>
            <w:left w:val="none" w:sz="0" w:space="0" w:color="auto"/>
            <w:bottom w:val="none" w:sz="0" w:space="0" w:color="auto"/>
            <w:right w:val="none" w:sz="0" w:space="0" w:color="auto"/>
          </w:divBdr>
          <w:divsChild>
            <w:div w:id="100995208">
              <w:marLeft w:val="0"/>
              <w:marRight w:val="0"/>
              <w:marTop w:val="0"/>
              <w:marBottom w:val="0"/>
              <w:divBdr>
                <w:top w:val="none" w:sz="0" w:space="0" w:color="auto"/>
                <w:left w:val="none" w:sz="0" w:space="0" w:color="auto"/>
                <w:bottom w:val="none" w:sz="0" w:space="0" w:color="auto"/>
                <w:right w:val="none" w:sz="0" w:space="0" w:color="auto"/>
              </w:divBdr>
              <w:divsChild>
                <w:div w:id="373770745">
                  <w:marLeft w:val="0"/>
                  <w:marRight w:val="0"/>
                  <w:marTop w:val="0"/>
                  <w:marBottom w:val="0"/>
                  <w:divBdr>
                    <w:top w:val="none" w:sz="0" w:space="0" w:color="auto"/>
                    <w:left w:val="none" w:sz="0" w:space="0" w:color="auto"/>
                    <w:bottom w:val="none" w:sz="0" w:space="0" w:color="auto"/>
                    <w:right w:val="none" w:sz="0" w:space="0" w:color="auto"/>
                  </w:divBdr>
                  <w:divsChild>
                    <w:div w:id="1444568922">
                      <w:marLeft w:val="0"/>
                      <w:marRight w:val="0"/>
                      <w:marTop w:val="0"/>
                      <w:marBottom w:val="0"/>
                      <w:divBdr>
                        <w:top w:val="none" w:sz="0" w:space="0" w:color="auto"/>
                        <w:left w:val="none" w:sz="0" w:space="0" w:color="auto"/>
                        <w:bottom w:val="none" w:sz="0" w:space="0" w:color="auto"/>
                        <w:right w:val="none" w:sz="0" w:space="0" w:color="auto"/>
                      </w:divBdr>
                      <w:divsChild>
                        <w:div w:id="1563172763">
                          <w:marLeft w:val="0"/>
                          <w:marRight w:val="0"/>
                          <w:marTop w:val="0"/>
                          <w:marBottom w:val="0"/>
                          <w:divBdr>
                            <w:top w:val="none" w:sz="0" w:space="0" w:color="auto"/>
                            <w:left w:val="none" w:sz="0" w:space="0" w:color="auto"/>
                            <w:bottom w:val="none" w:sz="0" w:space="0" w:color="auto"/>
                            <w:right w:val="none" w:sz="0" w:space="0" w:color="auto"/>
                          </w:divBdr>
                        </w:div>
                        <w:div w:id="1213730405">
                          <w:marLeft w:val="0"/>
                          <w:marRight w:val="0"/>
                          <w:marTop w:val="0"/>
                          <w:marBottom w:val="0"/>
                          <w:divBdr>
                            <w:top w:val="none" w:sz="0" w:space="0" w:color="auto"/>
                            <w:left w:val="none" w:sz="0" w:space="0" w:color="auto"/>
                            <w:bottom w:val="none" w:sz="0" w:space="0" w:color="auto"/>
                            <w:right w:val="none" w:sz="0" w:space="0" w:color="auto"/>
                          </w:divBdr>
                          <w:divsChild>
                            <w:div w:id="48151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846819">
              <w:marLeft w:val="0"/>
              <w:marRight w:val="0"/>
              <w:marTop w:val="0"/>
              <w:marBottom w:val="0"/>
              <w:divBdr>
                <w:top w:val="none" w:sz="0" w:space="0" w:color="auto"/>
                <w:left w:val="none" w:sz="0" w:space="0" w:color="auto"/>
                <w:bottom w:val="none" w:sz="0" w:space="0" w:color="auto"/>
                <w:right w:val="none" w:sz="0" w:space="0" w:color="auto"/>
              </w:divBdr>
              <w:divsChild>
                <w:div w:id="1482507165">
                  <w:marLeft w:val="0"/>
                  <w:marRight w:val="0"/>
                  <w:marTop w:val="0"/>
                  <w:marBottom w:val="0"/>
                  <w:divBdr>
                    <w:top w:val="none" w:sz="0" w:space="0" w:color="auto"/>
                    <w:left w:val="none" w:sz="0" w:space="0" w:color="auto"/>
                    <w:bottom w:val="none" w:sz="0" w:space="0" w:color="auto"/>
                    <w:right w:val="none" w:sz="0" w:space="0" w:color="auto"/>
                  </w:divBdr>
                  <w:divsChild>
                    <w:div w:id="1095903272">
                      <w:marLeft w:val="0"/>
                      <w:marRight w:val="0"/>
                      <w:marTop w:val="0"/>
                      <w:marBottom w:val="0"/>
                      <w:divBdr>
                        <w:top w:val="none" w:sz="0" w:space="0" w:color="auto"/>
                        <w:left w:val="none" w:sz="0" w:space="0" w:color="auto"/>
                        <w:bottom w:val="none" w:sz="0" w:space="0" w:color="auto"/>
                        <w:right w:val="none" w:sz="0" w:space="0" w:color="auto"/>
                      </w:divBdr>
                      <w:divsChild>
                        <w:div w:id="1469862065">
                          <w:marLeft w:val="0"/>
                          <w:marRight w:val="0"/>
                          <w:marTop w:val="0"/>
                          <w:marBottom w:val="0"/>
                          <w:divBdr>
                            <w:top w:val="none" w:sz="0" w:space="0" w:color="auto"/>
                            <w:left w:val="none" w:sz="0" w:space="0" w:color="auto"/>
                            <w:bottom w:val="none" w:sz="0" w:space="0" w:color="auto"/>
                            <w:right w:val="none" w:sz="0" w:space="0" w:color="auto"/>
                          </w:divBdr>
                          <w:divsChild>
                            <w:div w:id="1378093109">
                              <w:marLeft w:val="0"/>
                              <w:marRight w:val="0"/>
                              <w:marTop w:val="0"/>
                              <w:marBottom w:val="0"/>
                              <w:divBdr>
                                <w:top w:val="none" w:sz="0" w:space="0" w:color="auto"/>
                                <w:left w:val="none" w:sz="0" w:space="0" w:color="auto"/>
                                <w:bottom w:val="none" w:sz="0" w:space="0" w:color="auto"/>
                                <w:right w:val="none" w:sz="0" w:space="0" w:color="auto"/>
                              </w:divBdr>
                              <w:divsChild>
                                <w:div w:id="205981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184739">
                      <w:marLeft w:val="0"/>
                      <w:marRight w:val="0"/>
                      <w:marTop w:val="0"/>
                      <w:marBottom w:val="0"/>
                      <w:divBdr>
                        <w:top w:val="none" w:sz="0" w:space="0" w:color="auto"/>
                        <w:left w:val="none" w:sz="0" w:space="0" w:color="auto"/>
                        <w:bottom w:val="none" w:sz="0" w:space="0" w:color="auto"/>
                        <w:right w:val="none" w:sz="0" w:space="0" w:color="auto"/>
                      </w:divBdr>
                      <w:divsChild>
                        <w:div w:id="1442146093">
                          <w:marLeft w:val="0"/>
                          <w:marRight w:val="0"/>
                          <w:marTop w:val="0"/>
                          <w:marBottom w:val="0"/>
                          <w:divBdr>
                            <w:top w:val="none" w:sz="0" w:space="0" w:color="auto"/>
                            <w:left w:val="none" w:sz="0" w:space="0" w:color="auto"/>
                            <w:bottom w:val="none" w:sz="0" w:space="0" w:color="auto"/>
                            <w:right w:val="none" w:sz="0" w:space="0" w:color="auto"/>
                          </w:divBdr>
                          <w:divsChild>
                            <w:div w:id="18942905">
                              <w:marLeft w:val="0"/>
                              <w:marRight w:val="0"/>
                              <w:marTop w:val="0"/>
                              <w:marBottom w:val="0"/>
                              <w:divBdr>
                                <w:top w:val="none" w:sz="0" w:space="0" w:color="auto"/>
                                <w:left w:val="none" w:sz="0" w:space="0" w:color="auto"/>
                                <w:bottom w:val="none" w:sz="0" w:space="0" w:color="auto"/>
                                <w:right w:val="none" w:sz="0" w:space="0" w:color="auto"/>
                              </w:divBdr>
                              <w:divsChild>
                                <w:div w:id="57632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400039">
          <w:marLeft w:val="0"/>
          <w:marRight w:val="0"/>
          <w:marTop w:val="0"/>
          <w:marBottom w:val="0"/>
          <w:divBdr>
            <w:top w:val="none" w:sz="0" w:space="0" w:color="auto"/>
            <w:left w:val="none" w:sz="0" w:space="0" w:color="auto"/>
            <w:bottom w:val="none" w:sz="0" w:space="0" w:color="auto"/>
            <w:right w:val="none" w:sz="0" w:space="0" w:color="auto"/>
          </w:divBdr>
          <w:divsChild>
            <w:div w:id="2147357321">
              <w:marLeft w:val="0"/>
              <w:marRight w:val="0"/>
              <w:marTop w:val="0"/>
              <w:marBottom w:val="0"/>
              <w:divBdr>
                <w:top w:val="none" w:sz="0" w:space="0" w:color="auto"/>
                <w:left w:val="none" w:sz="0" w:space="0" w:color="auto"/>
                <w:bottom w:val="none" w:sz="0" w:space="0" w:color="auto"/>
                <w:right w:val="none" w:sz="0" w:space="0" w:color="auto"/>
              </w:divBdr>
              <w:divsChild>
                <w:div w:id="583492797">
                  <w:marLeft w:val="0"/>
                  <w:marRight w:val="0"/>
                  <w:marTop w:val="0"/>
                  <w:marBottom w:val="0"/>
                  <w:divBdr>
                    <w:top w:val="none" w:sz="0" w:space="0" w:color="auto"/>
                    <w:left w:val="none" w:sz="0" w:space="0" w:color="auto"/>
                    <w:bottom w:val="none" w:sz="0" w:space="0" w:color="auto"/>
                    <w:right w:val="none" w:sz="0" w:space="0" w:color="auto"/>
                  </w:divBdr>
                </w:div>
                <w:div w:id="1395733798">
                  <w:marLeft w:val="0"/>
                  <w:marRight w:val="0"/>
                  <w:marTop w:val="0"/>
                  <w:marBottom w:val="0"/>
                  <w:divBdr>
                    <w:top w:val="none" w:sz="0" w:space="0" w:color="auto"/>
                    <w:left w:val="none" w:sz="0" w:space="0" w:color="auto"/>
                    <w:bottom w:val="none" w:sz="0" w:space="0" w:color="auto"/>
                    <w:right w:val="none" w:sz="0" w:space="0" w:color="auto"/>
                  </w:divBdr>
                </w:div>
              </w:divsChild>
            </w:div>
            <w:div w:id="255986059">
              <w:marLeft w:val="0"/>
              <w:marRight w:val="0"/>
              <w:marTop w:val="0"/>
              <w:marBottom w:val="0"/>
              <w:divBdr>
                <w:top w:val="none" w:sz="0" w:space="0" w:color="auto"/>
                <w:left w:val="none" w:sz="0" w:space="0" w:color="auto"/>
                <w:bottom w:val="none" w:sz="0" w:space="0" w:color="auto"/>
                <w:right w:val="none" w:sz="0" w:space="0" w:color="auto"/>
              </w:divBdr>
            </w:div>
          </w:divsChild>
        </w:div>
        <w:div w:id="1815246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u.fr/erasmus-days-202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A7AB5-4F0A-4D55-8CAF-95D7E3185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3004</Words>
  <Characters>16524</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Léonore</dc:creator>
  <cp:keywords/>
  <dc:description/>
  <cp:lastModifiedBy>Marine Dugré</cp:lastModifiedBy>
  <cp:revision>2</cp:revision>
  <dcterms:created xsi:type="dcterms:W3CDTF">2021-03-02T14:37:00Z</dcterms:created>
  <dcterms:modified xsi:type="dcterms:W3CDTF">2021-03-02T14:37:00Z</dcterms:modified>
</cp:coreProperties>
</file>